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71B" w:rsidRDefault="00E01476">
      <w:pPr>
        <w:tabs>
          <w:tab w:val="left" w:pos="690"/>
        </w:tabs>
        <w:adjustRightInd w:val="0"/>
        <w:snapToGrid w:val="0"/>
        <w:spacing w:line="500" w:lineRule="exact"/>
        <w:jc w:val="left"/>
        <w:rPr>
          <w:rFonts w:ascii="仿宋_GB2312" w:eastAsia="仿宋_GB2312" w:hAnsi="黑体"/>
          <w:bCs/>
          <w:sz w:val="24"/>
        </w:rPr>
      </w:pPr>
      <w:r>
        <w:rPr>
          <w:rFonts w:ascii="仿宋_GB2312" w:eastAsia="仿宋_GB2312" w:hAnsi="黑体" w:hint="eastAsia"/>
          <w:bCs/>
          <w:sz w:val="24"/>
        </w:rPr>
        <w:t>附件</w:t>
      </w:r>
      <w:r w:rsidR="000E6333">
        <w:rPr>
          <w:rFonts w:ascii="仿宋_GB2312" w:eastAsia="仿宋_GB2312" w:hAnsi="黑体" w:hint="eastAsia"/>
          <w:bCs/>
          <w:sz w:val="24"/>
        </w:rPr>
        <w:t>1</w:t>
      </w:r>
      <w:bookmarkStart w:id="0" w:name="_GoBack"/>
      <w:bookmarkEnd w:id="0"/>
      <w:r>
        <w:rPr>
          <w:rFonts w:ascii="仿宋_GB2312" w:eastAsia="仿宋_GB2312" w:hAnsi="黑体" w:hint="eastAsia"/>
          <w:bCs/>
          <w:sz w:val="24"/>
        </w:rPr>
        <w:t>：</w:t>
      </w:r>
    </w:p>
    <w:p w:rsidR="00E7371B" w:rsidRDefault="00F40FC8">
      <w:pPr>
        <w:tabs>
          <w:tab w:val="left" w:pos="690"/>
        </w:tabs>
        <w:adjustRightInd w:val="0"/>
        <w:snapToGrid w:val="0"/>
        <w:spacing w:line="500" w:lineRule="exact"/>
        <w:jc w:val="center"/>
        <w:rPr>
          <w:rFonts w:ascii="黑体" w:eastAsia="黑体" w:hAnsi="黑体"/>
          <w:bCs/>
          <w:sz w:val="36"/>
          <w:szCs w:val="36"/>
        </w:rPr>
      </w:pPr>
      <w:r>
        <w:rPr>
          <w:rFonts w:ascii="黑体" w:eastAsia="黑体" w:hAnsi="黑体" w:hint="eastAsia"/>
          <w:bCs/>
          <w:sz w:val="36"/>
          <w:szCs w:val="36"/>
        </w:rPr>
        <w:t>二级学</w:t>
      </w:r>
      <w:r w:rsidR="00E01476">
        <w:rPr>
          <w:rFonts w:ascii="黑体" w:eastAsia="黑体" w:hAnsi="黑体" w:hint="eastAsia"/>
          <w:bCs/>
          <w:sz w:val="36"/>
          <w:szCs w:val="36"/>
        </w:rPr>
        <w:t>院教学工作目标考核</w:t>
      </w:r>
      <w:r w:rsidR="00DD2D7A" w:rsidRPr="00DD2D7A">
        <w:rPr>
          <w:rFonts w:ascii="黑体" w:eastAsia="黑体" w:hAnsi="黑体" w:hint="eastAsia"/>
          <w:bCs/>
          <w:sz w:val="36"/>
          <w:szCs w:val="36"/>
        </w:rPr>
        <w:t>指标体系</w:t>
      </w:r>
    </w:p>
    <w:p w:rsidR="00E7371B" w:rsidRPr="00F40FC8" w:rsidRDefault="00E7371B">
      <w:pPr>
        <w:tabs>
          <w:tab w:val="left" w:pos="690"/>
        </w:tabs>
        <w:adjustRightInd w:val="0"/>
        <w:snapToGrid w:val="0"/>
        <w:spacing w:line="500" w:lineRule="exact"/>
        <w:jc w:val="center"/>
        <w:rPr>
          <w:rFonts w:ascii="黑体" w:eastAsia="黑体" w:hAnsi="黑体"/>
          <w:bCs/>
          <w:sz w:val="36"/>
          <w:szCs w:val="36"/>
        </w:rPr>
      </w:pP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2"/>
        <w:gridCol w:w="1260"/>
        <w:gridCol w:w="2636"/>
        <w:gridCol w:w="9581"/>
      </w:tblGrid>
      <w:tr w:rsidR="00E7371B">
        <w:trPr>
          <w:cantSplit/>
          <w:trHeight w:val="719"/>
          <w:jc w:val="center"/>
        </w:trPr>
        <w:tc>
          <w:tcPr>
            <w:tcW w:w="982" w:type="dxa"/>
            <w:tcBorders>
              <w:top w:val="single" w:sz="12" w:space="0" w:color="auto"/>
              <w:left w:val="single" w:sz="12" w:space="0" w:color="auto"/>
            </w:tcBorders>
            <w:vAlign w:val="center"/>
          </w:tcPr>
          <w:p w:rsidR="00E7371B" w:rsidRDefault="00E01476">
            <w:pPr>
              <w:widowControl/>
              <w:adjustRightInd w:val="0"/>
              <w:snapToGrid w:val="0"/>
              <w:jc w:val="center"/>
              <w:rPr>
                <w:rFonts w:ascii="仿宋_GB2312" w:eastAsia="仿宋_GB2312" w:cs="宋体"/>
                <w:b/>
                <w:color w:val="000000" w:themeColor="text1"/>
                <w:kern w:val="0"/>
                <w:sz w:val="24"/>
              </w:rPr>
            </w:pPr>
            <w:r>
              <w:rPr>
                <w:rFonts w:ascii="仿宋_GB2312" w:eastAsia="仿宋_GB2312" w:hAnsi="宋体" w:cs="宋体" w:hint="eastAsia"/>
                <w:b/>
                <w:color w:val="000000" w:themeColor="text1"/>
                <w:kern w:val="0"/>
                <w:sz w:val="24"/>
              </w:rPr>
              <w:t>项目</w:t>
            </w:r>
          </w:p>
        </w:tc>
        <w:tc>
          <w:tcPr>
            <w:tcW w:w="1260" w:type="dxa"/>
            <w:tcBorders>
              <w:top w:val="single" w:sz="12" w:space="0" w:color="auto"/>
            </w:tcBorders>
            <w:vAlign w:val="center"/>
          </w:tcPr>
          <w:p w:rsidR="00E7371B" w:rsidRDefault="00E01476">
            <w:pPr>
              <w:widowControl/>
              <w:adjustRightInd w:val="0"/>
              <w:snapToGrid w:val="0"/>
              <w:jc w:val="center"/>
              <w:rPr>
                <w:rFonts w:ascii="仿宋_GB2312" w:eastAsia="仿宋_GB2312" w:cs="宋体"/>
                <w:b/>
                <w:color w:val="000000" w:themeColor="text1"/>
                <w:spacing w:val="-20"/>
                <w:kern w:val="0"/>
                <w:sz w:val="24"/>
              </w:rPr>
            </w:pPr>
            <w:r>
              <w:rPr>
                <w:rFonts w:ascii="仿宋_GB2312" w:eastAsia="仿宋_GB2312" w:cs="宋体" w:hint="eastAsia"/>
                <w:b/>
                <w:color w:val="000000" w:themeColor="text1"/>
                <w:spacing w:val="-20"/>
                <w:kern w:val="0"/>
                <w:sz w:val="24"/>
              </w:rPr>
              <w:t>一级指标及权重（</w:t>
            </w:r>
            <w:r>
              <w:rPr>
                <w:rFonts w:ascii="仿宋_GB2312" w:eastAsia="仿宋_GB2312" w:cs="宋体"/>
                <w:b/>
                <w:color w:val="000000" w:themeColor="text1"/>
                <w:spacing w:val="-20"/>
                <w:kern w:val="0"/>
                <w:sz w:val="24"/>
              </w:rPr>
              <w:t>w_i</w:t>
            </w:r>
            <w:r>
              <w:rPr>
                <w:rFonts w:ascii="仿宋_GB2312" w:eastAsia="仿宋_GB2312" w:cs="宋体" w:hint="eastAsia"/>
                <w:b/>
                <w:color w:val="000000" w:themeColor="text1"/>
                <w:spacing w:val="-20"/>
                <w:kern w:val="0"/>
                <w:sz w:val="24"/>
              </w:rPr>
              <w:t>）</w:t>
            </w:r>
          </w:p>
        </w:tc>
        <w:tc>
          <w:tcPr>
            <w:tcW w:w="2636" w:type="dxa"/>
            <w:tcBorders>
              <w:top w:val="single" w:sz="12" w:space="0" w:color="auto"/>
            </w:tcBorders>
            <w:vAlign w:val="center"/>
          </w:tcPr>
          <w:p w:rsidR="00E7371B" w:rsidRDefault="00E01476">
            <w:pPr>
              <w:widowControl/>
              <w:adjustRightInd w:val="0"/>
              <w:snapToGrid w:val="0"/>
              <w:jc w:val="center"/>
              <w:rPr>
                <w:rFonts w:ascii="仿宋_GB2312" w:eastAsia="仿宋_GB2312" w:cs="宋体"/>
                <w:b/>
                <w:color w:val="000000" w:themeColor="text1"/>
                <w:kern w:val="0"/>
                <w:sz w:val="24"/>
              </w:rPr>
            </w:pPr>
            <w:r>
              <w:rPr>
                <w:rFonts w:ascii="仿宋_GB2312" w:eastAsia="仿宋_GB2312" w:hAnsi="宋体" w:cs="宋体" w:hint="eastAsia"/>
                <w:b/>
                <w:color w:val="000000" w:themeColor="text1"/>
                <w:kern w:val="0"/>
                <w:sz w:val="24"/>
              </w:rPr>
              <w:t>二级指标及权重</w:t>
            </w:r>
            <w:r>
              <w:rPr>
                <w:rFonts w:ascii="仿宋_GB2312" w:eastAsia="仿宋_GB2312" w:hAnsi="宋体" w:cs="宋体"/>
                <w:b/>
                <w:color w:val="000000" w:themeColor="text1"/>
                <w:kern w:val="0"/>
                <w:sz w:val="24"/>
              </w:rPr>
              <w:t>(w_{ij})</w:t>
            </w:r>
          </w:p>
        </w:tc>
        <w:tc>
          <w:tcPr>
            <w:tcW w:w="9581" w:type="dxa"/>
            <w:tcBorders>
              <w:top w:val="single" w:sz="12" w:space="0" w:color="auto"/>
              <w:right w:val="single" w:sz="12" w:space="0" w:color="auto"/>
            </w:tcBorders>
            <w:vAlign w:val="center"/>
          </w:tcPr>
          <w:p w:rsidR="00E7371B" w:rsidRDefault="00E01476">
            <w:pPr>
              <w:widowControl/>
              <w:adjustRightInd w:val="0"/>
              <w:snapToGrid w:val="0"/>
              <w:jc w:val="center"/>
              <w:rPr>
                <w:rFonts w:ascii="仿宋_GB2312" w:eastAsia="仿宋_GB2312" w:cs="宋体"/>
                <w:b/>
                <w:color w:val="000000" w:themeColor="text1"/>
                <w:spacing w:val="-20"/>
                <w:kern w:val="0"/>
                <w:sz w:val="24"/>
              </w:rPr>
            </w:pPr>
            <w:r>
              <w:rPr>
                <w:rFonts w:ascii="仿宋_GB2312" w:eastAsia="仿宋_GB2312" w:cs="宋体" w:hint="eastAsia"/>
                <w:b/>
                <w:color w:val="000000" w:themeColor="text1"/>
                <w:spacing w:val="-20"/>
                <w:kern w:val="0"/>
                <w:sz w:val="24"/>
              </w:rPr>
              <w:t>评分标准（</w:t>
            </w:r>
            <w:r>
              <w:rPr>
                <w:rFonts w:ascii="仿宋_GB2312" w:eastAsia="仿宋_GB2312" w:cs="宋体"/>
                <w:b/>
                <w:color w:val="000000" w:themeColor="text1"/>
                <w:spacing w:val="-20"/>
                <w:kern w:val="0"/>
                <w:sz w:val="24"/>
              </w:rPr>
              <w:t>S_{ij}</w:t>
            </w:r>
            <w:r>
              <w:rPr>
                <w:rFonts w:ascii="仿宋_GB2312" w:eastAsia="仿宋_GB2312" w:cs="宋体" w:hint="eastAsia"/>
                <w:b/>
                <w:color w:val="000000" w:themeColor="text1"/>
                <w:spacing w:val="-20"/>
                <w:kern w:val="0"/>
                <w:sz w:val="24"/>
              </w:rPr>
              <w:t>）</w:t>
            </w:r>
          </w:p>
        </w:tc>
      </w:tr>
      <w:tr w:rsidR="00E7371B">
        <w:trPr>
          <w:cantSplit/>
          <w:trHeight w:val="1719"/>
          <w:jc w:val="center"/>
        </w:trPr>
        <w:tc>
          <w:tcPr>
            <w:tcW w:w="982" w:type="dxa"/>
            <w:vMerge w:val="restart"/>
            <w:tcBorders>
              <w:left w:val="single" w:sz="12" w:space="0" w:color="auto"/>
            </w:tcBorders>
            <w:vAlign w:val="center"/>
          </w:tcPr>
          <w:p w:rsidR="00E7371B" w:rsidRDefault="00E01476">
            <w:pPr>
              <w:adjustRightInd w:val="0"/>
              <w:snapToGrid w:val="0"/>
              <w:jc w:val="center"/>
              <w:rPr>
                <w:rFonts w:ascii="仿宋_GB2312" w:eastAsia="仿宋_GB2312"/>
                <w:b/>
                <w:bCs/>
                <w:color w:val="000000" w:themeColor="text1"/>
                <w:sz w:val="24"/>
              </w:rPr>
            </w:pPr>
            <w:r>
              <w:rPr>
                <w:rFonts w:ascii="仿宋_GB2312" w:eastAsia="仿宋_GB2312" w:hAnsi="宋体" w:hint="eastAsia"/>
                <w:b/>
                <w:bCs/>
                <w:color w:val="000000" w:themeColor="text1"/>
                <w:sz w:val="24"/>
              </w:rPr>
              <w:t>教</w:t>
            </w:r>
          </w:p>
          <w:p w:rsidR="00E7371B" w:rsidRDefault="00E01476">
            <w:pPr>
              <w:adjustRightInd w:val="0"/>
              <w:snapToGrid w:val="0"/>
              <w:jc w:val="center"/>
              <w:rPr>
                <w:rFonts w:ascii="仿宋_GB2312" w:eastAsia="仿宋_GB2312"/>
                <w:b/>
                <w:bCs/>
                <w:color w:val="000000" w:themeColor="text1"/>
                <w:sz w:val="24"/>
              </w:rPr>
            </w:pPr>
            <w:r>
              <w:rPr>
                <w:rFonts w:ascii="仿宋_GB2312" w:eastAsia="仿宋_GB2312" w:hAnsi="宋体" w:hint="eastAsia"/>
                <w:b/>
                <w:bCs/>
                <w:color w:val="000000" w:themeColor="text1"/>
                <w:sz w:val="24"/>
              </w:rPr>
              <w:t>学</w:t>
            </w:r>
          </w:p>
          <w:p w:rsidR="00E7371B" w:rsidRDefault="00E01476">
            <w:pPr>
              <w:adjustRightInd w:val="0"/>
              <w:snapToGrid w:val="0"/>
              <w:jc w:val="center"/>
              <w:rPr>
                <w:rFonts w:ascii="仿宋_GB2312" w:eastAsia="仿宋_GB2312"/>
                <w:b/>
                <w:bCs/>
                <w:color w:val="000000" w:themeColor="text1"/>
                <w:sz w:val="24"/>
              </w:rPr>
            </w:pPr>
            <w:r>
              <w:rPr>
                <w:rFonts w:ascii="仿宋_GB2312" w:eastAsia="仿宋_GB2312" w:hAnsi="宋体" w:hint="eastAsia"/>
                <w:b/>
                <w:bCs/>
                <w:color w:val="000000" w:themeColor="text1"/>
                <w:sz w:val="24"/>
              </w:rPr>
              <w:t>改</w:t>
            </w:r>
          </w:p>
          <w:p w:rsidR="00E7371B" w:rsidRDefault="00E01476">
            <w:pPr>
              <w:adjustRightInd w:val="0"/>
              <w:snapToGrid w:val="0"/>
              <w:jc w:val="center"/>
              <w:rPr>
                <w:rFonts w:ascii="仿宋_GB2312" w:eastAsia="仿宋_GB2312"/>
                <w:b/>
                <w:bCs/>
                <w:color w:val="000000" w:themeColor="text1"/>
                <w:sz w:val="24"/>
              </w:rPr>
            </w:pPr>
            <w:r>
              <w:rPr>
                <w:rFonts w:ascii="仿宋_GB2312" w:eastAsia="仿宋_GB2312" w:hAnsi="宋体" w:hint="eastAsia"/>
                <w:b/>
                <w:bCs/>
                <w:color w:val="000000" w:themeColor="text1"/>
                <w:sz w:val="24"/>
              </w:rPr>
              <w:t>革</w:t>
            </w:r>
          </w:p>
          <w:p w:rsidR="00E7371B" w:rsidRDefault="00E01476">
            <w:pPr>
              <w:adjustRightInd w:val="0"/>
              <w:snapToGrid w:val="0"/>
              <w:jc w:val="center"/>
              <w:rPr>
                <w:rFonts w:ascii="仿宋_GB2312" w:eastAsia="仿宋_GB2312"/>
                <w:b/>
                <w:bCs/>
                <w:color w:val="000000" w:themeColor="text1"/>
                <w:sz w:val="24"/>
              </w:rPr>
            </w:pPr>
            <w:r>
              <w:rPr>
                <w:rFonts w:ascii="仿宋_GB2312" w:eastAsia="仿宋_GB2312" w:hAnsi="宋体" w:hint="eastAsia"/>
                <w:b/>
                <w:bCs/>
                <w:color w:val="000000" w:themeColor="text1"/>
                <w:sz w:val="24"/>
              </w:rPr>
              <w:t>与</w:t>
            </w:r>
          </w:p>
          <w:p w:rsidR="00E7371B" w:rsidRDefault="00E01476">
            <w:pPr>
              <w:adjustRightInd w:val="0"/>
              <w:snapToGrid w:val="0"/>
              <w:jc w:val="center"/>
              <w:rPr>
                <w:rFonts w:ascii="仿宋_GB2312" w:eastAsia="仿宋_GB2312"/>
                <w:b/>
                <w:bCs/>
                <w:color w:val="000000" w:themeColor="text1"/>
                <w:sz w:val="24"/>
              </w:rPr>
            </w:pPr>
            <w:r>
              <w:rPr>
                <w:rFonts w:ascii="仿宋_GB2312" w:eastAsia="仿宋_GB2312" w:hAnsi="宋体" w:hint="eastAsia"/>
                <w:b/>
                <w:bCs/>
                <w:color w:val="000000" w:themeColor="text1"/>
                <w:sz w:val="24"/>
              </w:rPr>
              <w:t>建</w:t>
            </w:r>
          </w:p>
          <w:p w:rsidR="00E7371B" w:rsidRDefault="00E01476">
            <w:pPr>
              <w:adjustRightInd w:val="0"/>
              <w:snapToGrid w:val="0"/>
              <w:jc w:val="center"/>
              <w:rPr>
                <w:rFonts w:ascii="仿宋_GB2312" w:eastAsia="仿宋_GB2312" w:cs="宋体"/>
                <w:b/>
                <w:color w:val="000000" w:themeColor="text1"/>
                <w:kern w:val="0"/>
                <w:sz w:val="24"/>
              </w:rPr>
            </w:pPr>
            <w:r>
              <w:rPr>
                <w:rFonts w:ascii="仿宋_GB2312" w:eastAsia="仿宋_GB2312" w:hAnsi="宋体" w:hint="eastAsia"/>
                <w:b/>
                <w:bCs/>
                <w:color w:val="000000" w:themeColor="text1"/>
                <w:sz w:val="24"/>
              </w:rPr>
              <w:t>设</w:t>
            </w:r>
          </w:p>
        </w:tc>
        <w:tc>
          <w:tcPr>
            <w:tcW w:w="1260" w:type="dxa"/>
            <w:vMerge w:val="restart"/>
            <w:vAlign w:val="center"/>
          </w:tcPr>
          <w:p w:rsidR="00E7371B" w:rsidRDefault="00E01476">
            <w:pPr>
              <w:widowControl/>
              <w:adjustRightInd w:val="0"/>
              <w:snapToGrid w:val="0"/>
              <w:jc w:val="center"/>
              <w:rPr>
                <w:rFonts w:ascii="仿宋_GB2312" w:eastAsia="仿宋_GB2312" w:cs="宋体"/>
                <w:b/>
                <w:color w:val="000000" w:themeColor="text1"/>
                <w:spacing w:val="-20"/>
                <w:kern w:val="0"/>
                <w:sz w:val="24"/>
              </w:rPr>
            </w:pPr>
            <w:r>
              <w:rPr>
                <w:rFonts w:ascii="仿宋_GB2312" w:eastAsia="仿宋_GB2312" w:cs="宋体" w:hint="eastAsia"/>
                <w:b/>
                <w:color w:val="000000" w:themeColor="text1"/>
                <w:spacing w:val="-20"/>
                <w:kern w:val="0"/>
                <w:sz w:val="24"/>
              </w:rPr>
              <w:t>专业</w:t>
            </w:r>
          </w:p>
          <w:p w:rsidR="00E7371B" w:rsidRDefault="00E01476">
            <w:pPr>
              <w:widowControl/>
              <w:adjustRightInd w:val="0"/>
              <w:snapToGrid w:val="0"/>
              <w:jc w:val="center"/>
              <w:rPr>
                <w:rFonts w:ascii="仿宋_GB2312" w:eastAsia="仿宋_GB2312" w:cs="宋体"/>
                <w:b/>
                <w:color w:val="000000" w:themeColor="text1"/>
                <w:spacing w:val="-20"/>
                <w:kern w:val="0"/>
                <w:sz w:val="24"/>
              </w:rPr>
            </w:pPr>
            <w:r>
              <w:rPr>
                <w:rFonts w:ascii="仿宋_GB2312" w:eastAsia="仿宋_GB2312" w:cs="宋体" w:hint="eastAsia"/>
                <w:b/>
                <w:color w:val="000000" w:themeColor="text1"/>
                <w:spacing w:val="-20"/>
                <w:kern w:val="0"/>
                <w:sz w:val="24"/>
              </w:rPr>
              <w:t>建设</w:t>
            </w:r>
          </w:p>
          <w:p w:rsidR="00E7371B" w:rsidRDefault="00E01476">
            <w:pPr>
              <w:widowControl/>
              <w:adjustRightInd w:val="0"/>
              <w:snapToGrid w:val="0"/>
              <w:jc w:val="center"/>
              <w:rPr>
                <w:rFonts w:ascii="仿宋_GB2312" w:eastAsia="仿宋_GB2312" w:cs="宋体"/>
                <w:b/>
                <w:color w:val="000000" w:themeColor="text1"/>
                <w:spacing w:val="-20"/>
                <w:kern w:val="0"/>
                <w:sz w:val="24"/>
              </w:rPr>
            </w:pPr>
            <w:r>
              <w:rPr>
                <w:rFonts w:ascii="仿宋_GB2312" w:eastAsia="仿宋_GB2312" w:cs="宋体"/>
                <w:b/>
                <w:color w:val="000000" w:themeColor="text1"/>
                <w:spacing w:val="-20"/>
                <w:kern w:val="0"/>
                <w:sz w:val="24"/>
              </w:rPr>
              <w:t>(10%)</w:t>
            </w:r>
          </w:p>
        </w:tc>
        <w:tc>
          <w:tcPr>
            <w:tcW w:w="2636" w:type="dxa"/>
            <w:vAlign w:val="center"/>
          </w:tcPr>
          <w:p w:rsidR="00E7371B" w:rsidRDefault="00E01476">
            <w:pPr>
              <w:widowControl/>
              <w:adjustRightInd w:val="0"/>
              <w:snapToGrid w:val="0"/>
              <w:rPr>
                <w:rFonts w:ascii="仿宋_GB2312" w:eastAsia="仿宋_GB2312" w:cs="宋体"/>
                <w:color w:val="000000" w:themeColor="text1"/>
                <w:kern w:val="0"/>
                <w:sz w:val="24"/>
              </w:rPr>
            </w:pPr>
            <w:r>
              <w:rPr>
                <w:rFonts w:ascii="仿宋_GB2312" w:eastAsia="仿宋_GB2312" w:cs="宋体" w:hint="eastAsia"/>
                <w:color w:val="000000" w:themeColor="text1"/>
                <w:kern w:val="0"/>
                <w:sz w:val="24"/>
              </w:rPr>
              <w:t>新增综合改革试点专业数（</w:t>
            </w:r>
            <w:r>
              <w:rPr>
                <w:rFonts w:ascii="仿宋_GB2312" w:eastAsia="仿宋_GB2312" w:cs="宋体"/>
                <w:color w:val="000000" w:themeColor="text1"/>
                <w:kern w:val="0"/>
                <w:sz w:val="24"/>
              </w:rPr>
              <w:t>25%</w:t>
            </w:r>
            <w:r>
              <w:rPr>
                <w:rFonts w:ascii="仿宋_GB2312" w:eastAsia="仿宋_GB2312" w:cs="宋体" w:hint="eastAsia"/>
                <w:color w:val="000000" w:themeColor="text1"/>
                <w:kern w:val="0"/>
                <w:sz w:val="24"/>
              </w:rPr>
              <w:t>）</w:t>
            </w:r>
          </w:p>
        </w:tc>
        <w:tc>
          <w:tcPr>
            <w:tcW w:w="9581" w:type="dxa"/>
            <w:tcBorders>
              <w:right w:val="single" w:sz="12" w:space="0" w:color="auto"/>
            </w:tcBorders>
            <w:vAlign w:val="center"/>
          </w:tcPr>
          <w:p w:rsidR="00E7371B" w:rsidRDefault="00E01476">
            <w:pPr>
              <w:widowControl/>
              <w:adjustRightInd w:val="0"/>
              <w:snapToGrid w:val="0"/>
              <w:ind w:firstLineChars="200" w:firstLine="480"/>
              <w:rPr>
                <w:rFonts w:ascii="仿宋_GB2312" w:eastAsia="仿宋_GB2312" w:cs="宋体"/>
                <w:color w:val="000000" w:themeColor="text1"/>
                <w:kern w:val="0"/>
                <w:sz w:val="24"/>
              </w:rPr>
            </w:pPr>
            <w:r>
              <w:rPr>
                <w:rFonts w:ascii="仿宋_GB2312" w:eastAsia="仿宋_GB2312" w:hAnsi="宋体" w:hint="eastAsia"/>
                <w:color w:val="000000" w:themeColor="text1"/>
                <w:sz w:val="24"/>
              </w:rPr>
              <w:t>目标完成分：目标完成分值为</w:t>
            </w:r>
            <w:r>
              <w:rPr>
                <w:rFonts w:ascii="仿宋_GB2312" w:eastAsia="仿宋_GB2312" w:hAnsi="宋体"/>
                <w:color w:val="000000" w:themeColor="text1"/>
                <w:sz w:val="24"/>
              </w:rPr>
              <w:t>30</w:t>
            </w:r>
            <w:r>
              <w:rPr>
                <w:rFonts w:ascii="仿宋_GB2312" w:eastAsia="仿宋_GB2312" w:hAnsi="宋体" w:hint="eastAsia"/>
                <w:color w:val="000000" w:themeColor="text1"/>
                <w:sz w:val="24"/>
              </w:rPr>
              <w:t>分，超目标值</w:t>
            </w:r>
            <w:r>
              <w:rPr>
                <w:rFonts w:ascii="仿宋_GB2312" w:eastAsia="仿宋_GB2312" w:hAnsi="宋体"/>
                <w:color w:val="000000" w:themeColor="text1"/>
                <w:sz w:val="24"/>
              </w:rPr>
              <w:t>1</w:t>
            </w:r>
            <w:r>
              <w:rPr>
                <w:rFonts w:ascii="仿宋_GB2312" w:eastAsia="仿宋_GB2312" w:hAnsi="宋体" w:hint="eastAsia"/>
                <w:color w:val="000000" w:themeColor="text1"/>
                <w:sz w:val="24"/>
              </w:rPr>
              <w:t>个加</w:t>
            </w:r>
            <w:r>
              <w:rPr>
                <w:rFonts w:ascii="仿宋_GB2312" w:eastAsia="仿宋_GB2312" w:hAnsi="宋体"/>
                <w:color w:val="000000" w:themeColor="text1"/>
                <w:sz w:val="24"/>
              </w:rPr>
              <w:t>10</w:t>
            </w:r>
            <w:r>
              <w:rPr>
                <w:rFonts w:ascii="仿宋_GB2312" w:eastAsia="仿宋_GB2312" w:hAnsi="宋体" w:hint="eastAsia"/>
                <w:color w:val="000000" w:themeColor="text1"/>
                <w:sz w:val="24"/>
              </w:rPr>
              <w:t>分，未完成</w:t>
            </w:r>
            <w:r>
              <w:rPr>
                <w:rFonts w:ascii="仿宋_GB2312" w:eastAsia="仿宋_GB2312" w:hAnsi="宋体"/>
                <w:color w:val="000000" w:themeColor="text1"/>
                <w:sz w:val="24"/>
              </w:rPr>
              <w:t>1</w:t>
            </w:r>
            <w:r>
              <w:rPr>
                <w:rFonts w:ascii="仿宋_GB2312" w:eastAsia="仿宋_GB2312" w:hAnsi="宋体" w:hint="eastAsia"/>
                <w:color w:val="000000" w:themeColor="text1"/>
                <w:sz w:val="24"/>
              </w:rPr>
              <w:t>个减</w:t>
            </w:r>
            <w:r>
              <w:rPr>
                <w:rFonts w:ascii="仿宋_GB2312" w:eastAsia="仿宋_GB2312" w:hAnsi="宋体"/>
                <w:color w:val="000000" w:themeColor="text1"/>
                <w:sz w:val="24"/>
              </w:rPr>
              <w:t>10</w:t>
            </w:r>
            <w:r>
              <w:rPr>
                <w:rFonts w:ascii="仿宋_GB2312" w:eastAsia="仿宋_GB2312" w:hAnsi="宋体" w:hint="eastAsia"/>
                <w:color w:val="000000" w:themeColor="text1"/>
                <w:sz w:val="24"/>
              </w:rPr>
              <w:t>分，依理类推；目标值设为</w:t>
            </w:r>
            <w:r>
              <w:rPr>
                <w:rFonts w:ascii="仿宋_GB2312" w:eastAsia="仿宋_GB2312" w:hAnsi="宋体"/>
                <w:color w:val="000000" w:themeColor="text1"/>
                <w:sz w:val="24"/>
              </w:rPr>
              <w:t>0</w:t>
            </w:r>
            <w:r>
              <w:rPr>
                <w:rFonts w:ascii="仿宋_GB2312" w:eastAsia="仿宋_GB2312" w:hAnsi="宋体" w:hint="eastAsia"/>
                <w:color w:val="000000" w:themeColor="text1"/>
                <w:sz w:val="24"/>
              </w:rPr>
              <w:t>者，该项指标目标完成分为</w:t>
            </w:r>
            <w:r>
              <w:rPr>
                <w:rFonts w:ascii="仿宋_GB2312" w:eastAsia="仿宋_GB2312" w:hAnsi="宋体"/>
                <w:color w:val="000000" w:themeColor="text1"/>
                <w:sz w:val="24"/>
              </w:rPr>
              <w:t>0</w:t>
            </w:r>
            <w:r>
              <w:rPr>
                <w:rFonts w:ascii="仿宋_GB2312" w:eastAsia="仿宋_GB2312" w:hAnsi="宋体" w:hint="eastAsia"/>
                <w:color w:val="000000" w:themeColor="text1"/>
                <w:sz w:val="24"/>
              </w:rPr>
              <w:t>。附加分：当年检查验收优秀加</w:t>
            </w:r>
            <w:r>
              <w:rPr>
                <w:rFonts w:ascii="仿宋_GB2312" w:eastAsia="仿宋_GB2312" w:hAnsi="宋体"/>
                <w:color w:val="000000" w:themeColor="text1"/>
                <w:sz w:val="24"/>
              </w:rPr>
              <w:t>20</w:t>
            </w:r>
            <w:r>
              <w:rPr>
                <w:rFonts w:ascii="仿宋_GB2312" w:eastAsia="仿宋_GB2312" w:hAnsi="宋体" w:hint="eastAsia"/>
                <w:color w:val="000000" w:themeColor="text1"/>
                <w:sz w:val="24"/>
              </w:rPr>
              <w:t>分</w:t>
            </w:r>
            <w:r>
              <w:rPr>
                <w:rFonts w:ascii="仿宋_GB2312" w:eastAsia="仿宋_GB2312" w:hAnsi="宋体"/>
                <w:color w:val="000000" w:themeColor="text1"/>
                <w:sz w:val="24"/>
              </w:rPr>
              <w:t>/</w:t>
            </w:r>
            <w:r>
              <w:rPr>
                <w:rFonts w:ascii="仿宋_GB2312" w:eastAsia="仿宋_GB2312" w:hAnsi="宋体" w:hint="eastAsia"/>
                <w:color w:val="000000" w:themeColor="text1"/>
                <w:sz w:val="24"/>
              </w:rPr>
              <w:t>个，良好加</w:t>
            </w:r>
            <w:r>
              <w:rPr>
                <w:rFonts w:ascii="仿宋_GB2312" w:eastAsia="仿宋_GB2312" w:hAnsi="宋体"/>
                <w:color w:val="000000" w:themeColor="text1"/>
                <w:sz w:val="24"/>
              </w:rPr>
              <w:t>10</w:t>
            </w:r>
            <w:r>
              <w:rPr>
                <w:rFonts w:ascii="仿宋_GB2312" w:eastAsia="仿宋_GB2312" w:hAnsi="宋体" w:hint="eastAsia"/>
                <w:color w:val="000000" w:themeColor="text1"/>
                <w:sz w:val="24"/>
              </w:rPr>
              <w:t>分</w:t>
            </w:r>
            <w:r>
              <w:rPr>
                <w:rFonts w:ascii="仿宋_GB2312" w:eastAsia="仿宋_GB2312" w:hAnsi="宋体"/>
                <w:color w:val="000000" w:themeColor="text1"/>
                <w:sz w:val="24"/>
              </w:rPr>
              <w:t>/</w:t>
            </w:r>
            <w:r>
              <w:rPr>
                <w:rFonts w:ascii="仿宋_GB2312" w:eastAsia="仿宋_GB2312" w:hAnsi="宋体" w:hint="eastAsia"/>
                <w:color w:val="000000" w:themeColor="text1"/>
                <w:sz w:val="24"/>
              </w:rPr>
              <w:t>个，合格加</w:t>
            </w:r>
            <w:r>
              <w:rPr>
                <w:rFonts w:ascii="仿宋_GB2312" w:eastAsia="仿宋_GB2312" w:hAnsi="宋体"/>
                <w:color w:val="000000" w:themeColor="text1"/>
                <w:sz w:val="24"/>
              </w:rPr>
              <w:t>5</w:t>
            </w:r>
            <w:r>
              <w:rPr>
                <w:rFonts w:ascii="仿宋_GB2312" w:eastAsia="仿宋_GB2312" w:hAnsi="宋体" w:hint="eastAsia"/>
                <w:color w:val="000000" w:themeColor="text1"/>
                <w:sz w:val="24"/>
              </w:rPr>
              <w:t>分</w:t>
            </w:r>
            <w:r>
              <w:rPr>
                <w:rFonts w:ascii="仿宋_GB2312" w:eastAsia="仿宋_GB2312" w:hAnsi="宋体"/>
                <w:color w:val="000000" w:themeColor="text1"/>
                <w:sz w:val="24"/>
              </w:rPr>
              <w:t>/</w:t>
            </w:r>
            <w:r>
              <w:rPr>
                <w:rFonts w:ascii="仿宋_GB2312" w:eastAsia="仿宋_GB2312" w:hAnsi="宋体" w:hint="eastAsia"/>
                <w:color w:val="000000" w:themeColor="text1"/>
                <w:sz w:val="24"/>
              </w:rPr>
              <w:t>个，延期减</w:t>
            </w:r>
            <w:r>
              <w:rPr>
                <w:rFonts w:ascii="仿宋_GB2312" w:eastAsia="仿宋_GB2312" w:hAnsi="宋体"/>
                <w:color w:val="000000" w:themeColor="text1"/>
                <w:sz w:val="24"/>
              </w:rPr>
              <w:t>5</w:t>
            </w:r>
            <w:r>
              <w:rPr>
                <w:rFonts w:ascii="仿宋_GB2312" w:eastAsia="仿宋_GB2312" w:hAnsi="宋体" w:hint="eastAsia"/>
                <w:color w:val="000000" w:themeColor="text1"/>
                <w:sz w:val="24"/>
              </w:rPr>
              <w:t>分</w:t>
            </w:r>
            <w:r>
              <w:rPr>
                <w:rFonts w:ascii="仿宋_GB2312" w:eastAsia="仿宋_GB2312" w:hAnsi="宋体"/>
                <w:color w:val="000000" w:themeColor="text1"/>
                <w:sz w:val="24"/>
              </w:rPr>
              <w:t>/</w:t>
            </w:r>
            <w:r>
              <w:rPr>
                <w:rFonts w:ascii="仿宋_GB2312" w:eastAsia="仿宋_GB2312" w:hAnsi="宋体" w:hint="eastAsia"/>
                <w:color w:val="000000" w:themeColor="text1"/>
                <w:sz w:val="24"/>
              </w:rPr>
              <w:t>个，撤项减</w:t>
            </w:r>
            <w:r>
              <w:rPr>
                <w:rFonts w:ascii="仿宋_GB2312" w:eastAsia="仿宋_GB2312" w:hAnsi="宋体"/>
                <w:color w:val="000000" w:themeColor="text1"/>
                <w:sz w:val="24"/>
              </w:rPr>
              <w:t>10</w:t>
            </w:r>
            <w:r>
              <w:rPr>
                <w:rFonts w:ascii="仿宋_GB2312" w:eastAsia="仿宋_GB2312" w:hAnsi="宋体" w:hint="eastAsia"/>
                <w:color w:val="000000" w:themeColor="text1"/>
                <w:sz w:val="24"/>
              </w:rPr>
              <w:t>分</w:t>
            </w:r>
            <w:r>
              <w:rPr>
                <w:rFonts w:ascii="仿宋_GB2312" w:eastAsia="仿宋_GB2312" w:hAnsi="宋体"/>
                <w:color w:val="000000" w:themeColor="text1"/>
                <w:sz w:val="24"/>
              </w:rPr>
              <w:t>/</w:t>
            </w:r>
            <w:r>
              <w:rPr>
                <w:rFonts w:ascii="仿宋_GB2312" w:eastAsia="仿宋_GB2312" w:hAnsi="宋体" w:hint="eastAsia"/>
                <w:color w:val="000000" w:themeColor="text1"/>
                <w:sz w:val="24"/>
              </w:rPr>
              <w:t>个。同一个专业有多个类别，就高计算，只算一次。专业含振兴计划专业结构优化与调整项目，算省级；地方应用型高水平大学的重点建设专业，算校级。两项累计，总分为</w:t>
            </w:r>
            <w:r>
              <w:rPr>
                <w:rFonts w:ascii="仿宋_GB2312" w:eastAsia="仿宋_GB2312" w:hAnsi="宋体"/>
                <w:color w:val="000000" w:themeColor="text1"/>
                <w:sz w:val="24"/>
              </w:rPr>
              <w:t>100</w:t>
            </w:r>
            <w:r>
              <w:rPr>
                <w:rFonts w:ascii="仿宋_GB2312" w:eastAsia="仿宋_GB2312" w:hAnsi="宋体" w:hint="eastAsia"/>
                <w:color w:val="000000" w:themeColor="text1"/>
                <w:sz w:val="24"/>
              </w:rPr>
              <w:t>分封顶、</w:t>
            </w:r>
            <w:r>
              <w:rPr>
                <w:rFonts w:ascii="仿宋_GB2312" w:eastAsia="仿宋_GB2312" w:hAnsi="宋体"/>
                <w:color w:val="000000" w:themeColor="text1"/>
                <w:sz w:val="24"/>
              </w:rPr>
              <w:t>0</w:t>
            </w:r>
            <w:r>
              <w:rPr>
                <w:rFonts w:ascii="仿宋_GB2312" w:eastAsia="仿宋_GB2312" w:hAnsi="宋体" w:hint="eastAsia"/>
                <w:color w:val="000000" w:themeColor="text1"/>
                <w:sz w:val="24"/>
              </w:rPr>
              <w:t>分封底。</w:t>
            </w:r>
          </w:p>
        </w:tc>
      </w:tr>
      <w:tr w:rsidR="00E7371B">
        <w:trPr>
          <w:cantSplit/>
          <w:trHeight w:val="1390"/>
          <w:jc w:val="center"/>
        </w:trPr>
        <w:tc>
          <w:tcPr>
            <w:tcW w:w="982" w:type="dxa"/>
            <w:vMerge/>
            <w:tcBorders>
              <w:left w:val="single" w:sz="12" w:space="0" w:color="auto"/>
            </w:tcBorders>
            <w:vAlign w:val="center"/>
          </w:tcPr>
          <w:p w:rsidR="00E7371B" w:rsidRDefault="00E7371B">
            <w:pPr>
              <w:adjustRightInd w:val="0"/>
              <w:snapToGrid w:val="0"/>
              <w:jc w:val="center"/>
              <w:rPr>
                <w:rFonts w:ascii="仿宋_GB2312" w:eastAsia="仿宋_GB2312"/>
                <w:b/>
                <w:bCs/>
                <w:color w:val="000000" w:themeColor="text1"/>
                <w:sz w:val="24"/>
              </w:rPr>
            </w:pPr>
          </w:p>
        </w:tc>
        <w:tc>
          <w:tcPr>
            <w:tcW w:w="1260" w:type="dxa"/>
            <w:vMerge/>
            <w:vAlign w:val="center"/>
          </w:tcPr>
          <w:p w:rsidR="00E7371B" w:rsidRDefault="00E7371B">
            <w:pPr>
              <w:widowControl/>
              <w:adjustRightInd w:val="0"/>
              <w:snapToGrid w:val="0"/>
              <w:jc w:val="center"/>
              <w:rPr>
                <w:rFonts w:ascii="仿宋_GB2312" w:eastAsia="仿宋_GB2312" w:cs="宋体"/>
                <w:b/>
                <w:color w:val="000000" w:themeColor="text1"/>
                <w:spacing w:val="-20"/>
                <w:kern w:val="0"/>
                <w:sz w:val="24"/>
              </w:rPr>
            </w:pPr>
          </w:p>
        </w:tc>
        <w:tc>
          <w:tcPr>
            <w:tcW w:w="2636" w:type="dxa"/>
            <w:vAlign w:val="center"/>
          </w:tcPr>
          <w:p w:rsidR="00E7371B" w:rsidRDefault="00E01476">
            <w:pPr>
              <w:widowControl/>
              <w:adjustRightInd w:val="0"/>
              <w:snapToGrid w:val="0"/>
              <w:rPr>
                <w:rFonts w:ascii="仿宋_GB2312" w:eastAsia="仿宋_GB2312" w:cs="宋体"/>
                <w:color w:val="000000" w:themeColor="text1"/>
                <w:kern w:val="0"/>
                <w:sz w:val="24"/>
              </w:rPr>
            </w:pPr>
            <w:r>
              <w:rPr>
                <w:rFonts w:ascii="仿宋_GB2312" w:eastAsia="仿宋_GB2312" w:cs="宋体" w:hint="eastAsia"/>
                <w:color w:val="000000" w:themeColor="text1"/>
                <w:kern w:val="0"/>
                <w:sz w:val="24"/>
              </w:rPr>
              <w:t>新增特色专业数（</w:t>
            </w:r>
            <w:r>
              <w:rPr>
                <w:rFonts w:ascii="仿宋_GB2312" w:eastAsia="仿宋_GB2312" w:cs="宋体"/>
                <w:color w:val="000000" w:themeColor="text1"/>
                <w:kern w:val="0"/>
                <w:sz w:val="24"/>
              </w:rPr>
              <w:t>25%</w:t>
            </w:r>
            <w:r>
              <w:rPr>
                <w:rFonts w:ascii="仿宋_GB2312" w:eastAsia="仿宋_GB2312" w:cs="宋体" w:hint="eastAsia"/>
                <w:color w:val="000000" w:themeColor="text1"/>
                <w:kern w:val="0"/>
                <w:sz w:val="24"/>
              </w:rPr>
              <w:t>）</w:t>
            </w:r>
          </w:p>
        </w:tc>
        <w:tc>
          <w:tcPr>
            <w:tcW w:w="9581" w:type="dxa"/>
            <w:tcBorders>
              <w:right w:val="single" w:sz="12" w:space="0" w:color="auto"/>
            </w:tcBorders>
            <w:vAlign w:val="center"/>
          </w:tcPr>
          <w:p w:rsidR="00E7371B" w:rsidRDefault="00E01476">
            <w:pPr>
              <w:widowControl/>
              <w:adjustRightInd w:val="0"/>
              <w:snapToGrid w:val="0"/>
              <w:ind w:firstLineChars="200" w:firstLine="480"/>
              <w:rPr>
                <w:rFonts w:ascii="仿宋_GB2312" w:eastAsia="仿宋_GB2312" w:cs="宋体"/>
                <w:color w:val="000000" w:themeColor="text1"/>
                <w:kern w:val="0"/>
                <w:sz w:val="24"/>
              </w:rPr>
            </w:pPr>
            <w:r>
              <w:rPr>
                <w:rFonts w:ascii="仿宋_GB2312" w:eastAsia="仿宋_GB2312" w:hAnsi="宋体" w:hint="eastAsia"/>
                <w:color w:val="000000" w:themeColor="text1"/>
                <w:sz w:val="24"/>
              </w:rPr>
              <w:t>目标完成分：目标完成分值为</w:t>
            </w:r>
            <w:r>
              <w:rPr>
                <w:rFonts w:ascii="仿宋_GB2312" w:eastAsia="仿宋_GB2312" w:hAnsi="宋体"/>
                <w:color w:val="000000" w:themeColor="text1"/>
                <w:sz w:val="24"/>
              </w:rPr>
              <w:t>30</w:t>
            </w:r>
            <w:r>
              <w:rPr>
                <w:rFonts w:ascii="仿宋_GB2312" w:eastAsia="仿宋_GB2312" w:hAnsi="宋体" w:hint="eastAsia"/>
                <w:color w:val="000000" w:themeColor="text1"/>
                <w:sz w:val="24"/>
              </w:rPr>
              <w:t>分，超目标值</w:t>
            </w:r>
            <w:r>
              <w:rPr>
                <w:rFonts w:ascii="仿宋_GB2312" w:eastAsia="仿宋_GB2312" w:hAnsi="宋体"/>
                <w:color w:val="000000" w:themeColor="text1"/>
                <w:sz w:val="24"/>
              </w:rPr>
              <w:t>1</w:t>
            </w:r>
            <w:r>
              <w:rPr>
                <w:rFonts w:ascii="仿宋_GB2312" w:eastAsia="仿宋_GB2312" w:hAnsi="宋体" w:hint="eastAsia"/>
                <w:color w:val="000000" w:themeColor="text1"/>
                <w:sz w:val="24"/>
              </w:rPr>
              <w:t>个加</w:t>
            </w:r>
            <w:r>
              <w:rPr>
                <w:rFonts w:ascii="仿宋_GB2312" w:eastAsia="仿宋_GB2312" w:hAnsi="宋体"/>
                <w:color w:val="000000" w:themeColor="text1"/>
                <w:sz w:val="24"/>
              </w:rPr>
              <w:t>10</w:t>
            </w:r>
            <w:r>
              <w:rPr>
                <w:rFonts w:ascii="仿宋_GB2312" w:eastAsia="仿宋_GB2312" w:hAnsi="宋体" w:hint="eastAsia"/>
                <w:color w:val="000000" w:themeColor="text1"/>
                <w:sz w:val="24"/>
              </w:rPr>
              <w:t>分，未完成</w:t>
            </w:r>
            <w:r>
              <w:rPr>
                <w:rFonts w:ascii="仿宋_GB2312" w:eastAsia="仿宋_GB2312" w:hAnsi="宋体"/>
                <w:color w:val="000000" w:themeColor="text1"/>
                <w:sz w:val="24"/>
              </w:rPr>
              <w:t>1</w:t>
            </w:r>
            <w:r>
              <w:rPr>
                <w:rFonts w:ascii="仿宋_GB2312" w:eastAsia="仿宋_GB2312" w:hAnsi="宋体" w:hint="eastAsia"/>
                <w:color w:val="000000" w:themeColor="text1"/>
                <w:sz w:val="24"/>
              </w:rPr>
              <w:t>个减</w:t>
            </w:r>
            <w:r>
              <w:rPr>
                <w:rFonts w:ascii="仿宋_GB2312" w:eastAsia="仿宋_GB2312" w:hAnsi="宋体"/>
                <w:color w:val="000000" w:themeColor="text1"/>
                <w:sz w:val="24"/>
              </w:rPr>
              <w:t>10</w:t>
            </w:r>
            <w:r>
              <w:rPr>
                <w:rFonts w:ascii="仿宋_GB2312" w:eastAsia="仿宋_GB2312" w:hAnsi="宋体" w:hint="eastAsia"/>
                <w:color w:val="000000" w:themeColor="text1"/>
                <w:sz w:val="24"/>
              </w:rPr>
              <w:t>分，依理类推；目标值设为</w:t>
            </w:r>
            <w:r>
              <w:rPr>
                <w:rFonts w:ascii="仿宋_GB2312" w:eastAsia="仿宋_GB2312" w:hAnsi="宋体"/>
                <w:color w:val="000000" w:themeColor="text1"/>
                <w:sz w:val="24"/>
              </w:rPr>
              <w:t>0</w:t>
            </w:r>
            <w:r>
              <w:rPr>
                <w:rFonts w:ascii="仿宋_GB2312" w:eastAsia="仿宋_GB2312" w:hAnsi="宋体" w:hint="eastAsia"/>
                <w:color w:val="000000" w:themeColor="text1"/>
                <w:sz w:val="24"/>
              </w:rPr>
              <w:t>者，该项指标目标完成分为</w:t>
            </w:r>
            <w:r>
              <w:rPr>
                <w:rFonts w:ascii="仿宋_GB2312" w:eastAsia="仿宋_GB2312" w:hAnsi="宋体"/>
                <w:color w:val="000000" w:themeColor="text1"/>
                <w:sz w:val="24"/>
              </w:rPr>
              <w:t>0</w:t>
            </w:r>
            <w:r>
              <w:rPr>
                <w:rFonts w:ascii="仿宋_GB2312" w:eastAsia="仿宋_GB2312" w:hAnsi="宋体" w:hint="eastAsia"/>
                <w:color w:val="000000" w:themeColor="text1"/>
                <w:sz w:val="24"/>
              </w:rPr>
              <w:t>。附加分：当年检查验收优秀加</w:t>
            </w:r>
            <w:r>
              <w:rPr>
                <w:rFonts w:ascii="仿宋_GB2312" w:eastAsia="仿宋_GB2312" w:hAnsi="宋体"/>
                <w:color w:val="000000" w:themeColor="text1"/>
                <w:sz w:val="24"/>
              </w:rPr>
              <w:t>20</w:t>
            </w:r>
            <w:r>
              <w:rPr>
                <w:rFonts w:ascii="仿宋_GB2312" w:eastAsia="仿宋_GB2312" w:hAnsi="宋体" w:hint="eastAsia"/>
                <w:color w:val="000000" w:themeColor="text1"/>
                <w:sz w:val="24"/>
              </w:rPr>
              <w:t>分</w:t>
            </w:r>
            <w:r>
              <w:rPr>
                <w:rFonts w:ascii="仿宋_GB2312" w:eastAsia="仿宋_GB2312" w:hAnsi="宋体"/>
                <w:color w:val="000000" w:themeColor="text1"/>
                <w:sz w:val="24"/>
              </w:rPr>
              <w:t>/</w:t>
            </w:r>
            <w:r>
              <w:rPr>
                <w:rFonts w:ascii="仿宋_GB2312" w:eastAsia="仿宋_GB2312" w:hAnsi="宋体" w:hint="eastAsia"/>
                <w:color w:val="000000" w:themeColor="text1"/>
                <w:sz w:val="24"/>
              </w:rPr>
              <w:t>个，良好加</w:t>
            </w:r>
            <w:r>
              <w:rPr>
                <w:rFonts w:ascii="仿宋_GB2312" w:eastAsia="仿宋_GB2312" w:hAnsi="宋体"/>
                <w:color w:val="000000" w:themeColor="text1"/>
                <w:sz w:val="24"/>
              </w:rPr>
              <w:t>10</w:t>
            </w:r>
            <w:r>
              <w:rPr>
                <w:rFonts w:ascii="仿宋_GB2312" w:eastAsia="仿宋_GB2312" w:hAnsi="宋体" w:hint="eastAsia"/>
                <w:color w:val="000000" w:themeColor="text1"/>
                <w:sz w:val="24"/>
              </w:rPr>
              <w:t>分</w:t>
            </w:r>
            <w:r>
              <w:rPr>
                <w:rFonts w:ascii="仿宋_GB2312" w:eastAsia="仿宋_GB2312" w:hAnsi="宋体"/>
                <w:color w:val="000000" w:themeColor="text1"/>
                <w:sz w:val="24"/>
              </w:rPr>
              <w:t>/</w:t>
            </w:r>
            <w:r>
              <w:rPr>
                <w:rFonts w:ascii="仿宋_GB2312" w:eastAsia="仿宋_GB2312" w:hAnsi="宋体" w:hint="eastAsia"/>
                <w:color w:val="000000" w:themeColor="text1"/>
                <w:sz w:val="24"/>
              </w:rPr>
              <w:t>个，合格加</w:t>
            </w:r>
            <w:r>
              <w:rPr>
                <w:rFonts w:ascii="仿宋_GB2312" w:eastAsia="仿宋_GB2312" w:hAnsi="宋体"/>
                <w:color w:val="000000" w:themeColor="text1"/>
                <w:sz w:val="24"/>
              </w:rPr>
              <w:t>5</w:t>
            </w:r>
            <w:r>
              <w:rPr>
                <w:rFonts w:ascii="仿宋_GB2312" w:eastAsia="仿宋_GB2312" w:hAnsi="宋体" w:hint="eastAsia"/>
                <w:color w:val="000000" w:themeColor="text1"/>
                <w:sz w:val="24"/>
              </w:rPr>
              <w:t>分</w:t>
            </w:r>
            <w:r>
              <w:rPr>
                <w:rFonts w:ascii="仿宋_GB2312" w:eastAsia="仿宋_GB2312" w:hAnsi="宋体"/>
                <w:color w:val="000000" w:themeColor="text1"/>
                <w:sz w:val="24"/>
              </w:rPr>
              <w:t>/</w:t>
            </w:r>
            <w:r>
              <w:rPr>
                <w:rFonts w:ascii="仿宋_GB2312" w:eastAsia="仿宋_GB2312" w:hAnsi="宋体" w:hint="eastAsia"/>
                <w:color w:val="000000" w:themeColor="text1"/>
                <w:sz w:val="24"/>
              </w:rPr>
              <w:t>个，延期减</w:t>
            </w:r>
            <w:r>
              <w:rPr>
                <w:rFonts w:ascii="仿宋_GB2312" w:eastAsia="仿宋_GB2312" w:hAnsi="宋体"/>
                <w:color w:val="000000" w:themeColor="text1"/>
                <w:sz w:val="24"/>
              </w:rPr>
              <w:t>5</w:t>
            </w:r>
            <w:r>
              <w:rPr>
                <w:rFonts w:ascii="仿宋_GB2312" w:eastAsia="仿宋_GB2312" w:hAnsi="宋体" w:hint="eastAsia"/>
                <w:color w:val="000000" w:themeColor="text1"/>
                <w:sz w:val="24"/>
              </w:rPr>
              <w:t>分</w:t>
            </w:r>
            <w:r>
              <w:rPr>
                <w:rFonts w:ascii="仿宋_GB2312" w:eastAsia="仿宋_GB2312" w:hAnsi="宋体"/>
                <w:color w:val="000000" w:themeColor="text1"/>
                <w:sz w:val="24"/>
              </w:rPr>
              <w:t>/</w:t>
            </w:r>
            <w:r>
              <w:rPr>
                <w:rFonts w:ascii="仿宋_GB2312" w:eastAsia="仿宋_GB2312" w:hAnsi="宋体" w:hint="eastAsia"/>
                <w:color w:val="000000" w:themeColor="text1"/>
                <w:sz w:val="24"/>
              </w:rPr>
              <w:t>个，撤项减</w:t>
            </w:r>
            <w:r>
              <w:rPr>
                <w:rFonts w:ascii="仿宋_GB2312" w:eastAsia="仿宋_GB2312" w:hAnsi="宋体"/>
                <w:color w:val="000000" w:themeColor="text1"/>
                <w:sz w:val="24"/>
              </w:rPr>
              <w:t>10</w:t>
            </w:r>
            <w:r>
              <w:rPr>
                <w:rFonts w:ascii="仿宋_GB2312" w:eastAsia="仿宋_GB2312" w:hAnsi="宋体" w:hint="eastAsia"/>
                <w:color w:val="000000" w:themeColor="text1"/>
                <w:sz w:val="24"/>
              </w:rPr>
              <w:t>分</w:t>
            </w:r>
            <w:r>
              <w:rPr>
                <w:rFonts w:ascii="仿宋_GB2312" w:eastAsia="仿宋_GB2312" w:hAnsi="宋体"/>
                <w:color w:val="000000" w:themeColor="text1"/>
                <w:sz w:val="24"/>
              </w:rPr>
              <w:t>/</w:t>
            </w:r>
            <w:r>
              <w:rPr>
                <w:rFonts w:ascii="仿宋_GB2312" w:eastAsia="仿宋_GB2312" w:hAnsi="宋体" w:hint="eastAsia"/>
                <w:color w:val="000000" w:themeColor="text1"/>
                <w:sz w:val="24"/>
              </w:rPr>
              <w:t>个。两项累计，总分为</w:t>
            </w:r>
            <w:r>
              <w:rPr>
                <w:rFonts w:ascii="仿宋_GB2312" w:eastAsia="仿宋_GB2312" w:hAnsi="宋体"/>
                <w:color w:val="000000" w:themeColor="text1"/>
                <w:sz w:val="24"/>
              </w:rPr>
              <w:t>100</w:t>
            </w:r>
            <w:r>
              <w:rPr>
                <w:rFonts w:ascii="仿宋_GB2312" w:eastAsia="仿宋_GB2312" w:hAnsi="宋体" w:hint="eastAsia"/>
                <w:color w:val="000000" w:themeColor="text1"/>
                <w:sz w:val="24"/>
              </w:rPr>
              <w:t>分封顶、</w:t>
            </w:r>
            <w:r>
              <w:rPr>
                <w:rFonts w:ascii="仿宋_GB2312" w:eastAsia="仿宋_GB2312" w:hAnsi="宋体"/>
                <w:color w:val="000000" w:themeColor="text1"/>
                <w:sz w:val="24"/>
              </w:rPr>
              <w:t>0</w:t>
            </w:r>
            <w:r>
              <w:rPr>
                <w:rFonts w:ascii="仿宋_GB2312" w:eastAsia="仿宋_GB2312" w:hAnsi="宋体" w:hint="eastAsia"/>
                <w:color w:val="000000" w:themeColor="text1"/>
                <w:sz w:val="24"/>
              </w:rPr>
              <w:t>分封底。</w:t>
            </w:r>
          </w:p>
        </w:tc>
      </w:tr>
      <w:tr w:rsidR="00E7371B">
        <w:trPr>
          <w:cantSplit/>
          <w:trHeight w:val="1977"/>
          <w:jc w:val="center"/>
        </w:trPr>
        <w:tc>
          <w:tcPr>
            <w:tcW w:w="982" w:type="dxa"/>
            <w:vMerge/>
            <w:tcBorders>
              <w:left w:val="single" w:sz="12" w:space="0" w:color="auto"/>
            </w:tcBorders>
            <w:vAlign w:val="center"/>
          </w:tcPr>
          <w:p w:rsidR="00E7371B" w:rsidRDefault="00E7371B">
            <w:pPr>
              <w:adjustRightInd w:val="0"/>
              <w:snapToGrid w:val="0"/>
              <w:jc w:val="center"/>
              <w:rPr>
                <w:rFonts w:ascii="仿宋_GB2312" w:eastAsia="仿宋_GB2312"/>
                <w:b/>
                <w:bCs/>
                <w:color w:val="000000" w:themeColor="text1"/>
                <w:sz w:val="24"/>
              </w:rPr>
            </w:pPr>
          </w:p>
        </w:tc>
        <w:tc>
          <w:tcPr>
            <w:tcW w:w="1260" w:type="dxa"/>
            <w:vMerge/>
            <w:vAlign w:val="center"/>
          </w:tcPr>
          <w:p w:rsidR="00E7371B" w:rsidRDefault="00E7371B">
            <w:pPr>
              <w:widowControl/>
              <w:adjustRightInd w:val="0"/>
              <w:snapToGrid w:val="0"/>
              <w:jc w:val="center"/>
              <w:rPr>
                <w:rFonts w:ascii="仿宋_GB2312" w:eastAsia="仿宋_GB2312" w:cs="宋体"/>
                <w:b/>
                <w:color w:val="000000" w:themeColor="text1"/>
                <w:spacing w:val="-20"/>
                <w:kern w:val="0"/>
                <w:sz w:val="24"/>
              </w:rPr>
            </w:pPr>
          </w:p>
        </w:tc>
        <w:tc>
          <w:tcPr>
            <w:tcW w:w="2636" w:type="dxa"/>
            <w:vAlign w:val="center"/>
          </w:tcPr>
          <w:p w:rsidR="00E7371B" w:rsidRDefault="00E01476">
            <w:pPr>
              <w:widowControl/>
              <w:adjustRightInd w:val="0"/>
              <w:snapToGrid w:val="0"/>
              <w:rPr>
                <w:rFonts w:ascii="仿宋_GB2312" w:eastAsia="仿宋_GB2312" w:cs="宋体"/>
                <w:color w:val="000000" w:themeColor="text1"/>
                <w:kern w:val="0"/>
                <w:sz w:val="24"/>
              </w:rPr>
            </w:pPr>
            <w:r>
              <w:rPr>
                <w:rFonts w:ascii="仿宋_GB2312" w:eastAsia="仿宋_GB2312" w:cs="宋体" w:hint="eastAsia"/>
                <w:color w:val="000000" w:themeColor="text1"/>
                <w:kern w:val="0"/>
                <w:sz w:val="24"/>
              </w:rPr>
              <w:t>新增校企合作班数（</w:t>
            </w:r>
            <w:r>
              <w:rPr>
                <w:rFonts w:ascii="仿宋_GB2312" w:eastAsia="仿宋_GB2312" w:cs="宋体"/>
                <w:color w:val="000000" w:themeColor="text1"/>
                <w:kern w:val="0"/>
                <w:sz w:val="24"/>
              </w:rPr>
              <w:t>40%</w:t>
            </w:r>
            <w:r>
              <w:rPr>
                <w:rFonts w:ascii="仿宋_GB2312" w:eastAsia="仿宋_GB2312" w:cs="宋体" w:hint="eastAsia"/>
                <w:color w:val="000000" w:themeColor="text1"/>
                <w:kern w:val="0"/>
                <w:sz w:val="24"/>
              </w:rPr>
              <w:t>）</w:t>
            </w:r>
          </w:p>
        </w:tc>
        <w:tc>
          <w:tcPr>
            <w:tcW w:w="9581" w:type="dxa"/>
            <w:tcBorders>
              <w:right w:val="single" w:sz="12" w:space="0" w:color="auto"/>
            </w:tcBorders>
            <w:vAlign w:val="center"/>
          </w:tcPr>
          <w:p w:rsidR="00E7371B" w:rsidRDefault="00E01476">
            <w:pPr>
              <w:widowControl/>
              <w:adjustRightInd w:val="0"/>
              <w:snapToGrid w:val="0"/>
              <w:ind w:firstLineChars="200" w:firstLine="480"/>
              <w:rPr>
                <w:rFonts w:ascii="仿宋_GB2312" w:eastAsia="仿宋_GB2312" w:hAnsi="宋体"/>
                <w:color w:val="000000" w:themeColor="text1"/>
                <w:sz w:val="24"/>
              </w:rPr>
            </w:pPr>
            <w:r>
              <w:rPr>
                <w:rFonts w:ascii="仿宋_GB2312" w:eastAsia="仿宋_GB2312" w:hAnsi="宋体" w:hint="eastAsia"/>
                <w:color w:val="000000" w:themeColor="text1"/>
                <w:sz w:val="24"/>
              </w:rPr>
              <w:t>目标完成分：目标完成分值为</w:t>
            </w:r>
            <w:r>
              <w:rPr>
                <w:rFonts w:ascii="仿宋_GB2312" w:eastAsia="仿宋_GB2312" w:hAnsi="宋体"/>
                <w:color w:val="000000" w:themeColor="text1"/>
                <w:sz w:val="24"/>
              </w:rPr>
              <w:t>30</w:t>
            </w:r>
            <w:r>
              <w:rPr>
                <w:rFonts w:ascii="仿宋_GB2312" w:eastAsia="仿宋_GB2312" w:hAnsi="宋体" w:hint="eastAsia"/>
                <w:color w:val="000000" w:themeColor="text1"/>
                <w:sz w:val="24"/>
              </w:rPr>
              <w:t>分，超目标值</w:t>
            </w:r>
            <w:r>
              <w:rPr>
                <w:rFonts w:ascii="仿宋_GB2312" w:eastAsia="仿宋_GB2312" w:hAnsi="宋体"/>
                <w:color w:val="000000" w:themeColor="text1"/>
                <w:sz w:val="24"/>
              </w:rPr>
              <w:t>1</w:t>
            </w:r>
            <w:r>
              <w:rPr>
                <w:rFonts w:ascii="仿宋_GB2312" w:eastAsia="仿宋_GB2312" w:hAnsi="宋体" w:hint="eastAsia"/>
                <w:color w:val="000000" w:themeColor="text1"/>
                <w:sz w:val="24"/>
              </w:rPr>
              <w:t>个加</w:t>
            </w:r>
            <w:r>
              <w:rPr>
                <w:rFonts w:ascii="仿宋_GB2312" w:eastAsia="仿宋_GB2312" w:hAnsi="宋体"/>
                <w:color w:val="000000" w:themeColor="text1"/>
                <w:sz w:val="24"/>
              </w:rPr>
              <w:t>10</w:t>
            </w:r>
            <w:r>
              <w:rPr>
                <w:rFonts w:ascii="仿宋_GB2312" w:eastAsia="仿宋_GB2312" w:hAnsi="宋体" w:hint="eastAsia"/>
                <w:color w:val="000000" w:themeColor="text1"/>
                <w:sz w:val="24"/>
              </w:rPr>
              <w:t>分，未完成</w:t>
            </w:r>
            <w:r>
              <w:rPr>
                <w:rFonts w:ascii="仿宋_GB2312" w:eastAsia="仿宋_GB2312" w:hAnsi="宋体"/>
                <w:color w:val="000000" w:themeColor="text1"/>
                <w:sz w:val="24"/>
              </w:rPr>
              <w:t>1</w:t>
            </w:r>
            <w:r>
              <w:rPr>
                <w:rFonts w:ascii="仿宋_GB2312" w:eastAsia="仿宋_GB2312" w:hAnsi="宋体" w:hint="eastAsia"/>
                <w:color w:val="000000" w:themeColor="text1"/>
                <w:sz w:val="24"/>
              </w:rPr>
              <w:t>个减</w:t>
            </w:r>
            <w:r>
              <w:rPr>
                <w:rFonts w:ascii="仿宋_GB2312" w:eastAsia="仿宋_GB2312" w:hAnsi="宋体"/>
                <w:color w:val="000000" w:themeColor="text1"/>
                <w:sz w:val="24"/>
              </w:rPr>
              <w:t>10</w:t>
            </w:r>
            <w:r>
              <w:rPr>
                <w:rFonts w:ascii="仿宋_GB2312" w:eastAsia="仿宋_GB2312" w:hAnsi="宋体" w:hint="eastAsia"/>
                <w:color w:val="000000" w:themeColor="text1"/>
                <w:sz w:val="24"/>
              </w:rPr>
              <w:t>分，依理类推，目标值设为</w:t>
            </w:r>
            <w:r>
              <w:rPr>
                <w:rFonts w:ascii="仿宋_GB2312" w:eastAsia="仿宋_GB2312" w:hAnsi="宋体"/>
                <w:color w:val="000000" w:themeColor="text1"/>
                <w:sz w:val="24"/>
              </w:rPr>
              <w:t>0</w:t>
            </w:r>
            <w:r>
              <w:rPr>
                <w:rFonts w:ascii="仿宋_GB2312" w:eastAsia="仿宋_GB2312" w:hAnsi="宋体" w:hint="eastAsia"/>
                <w:color w:val="000000" w:themeColor="text1"/>
                <w:sz w:val="24"/>
              </w:rPr>
              <w:t>者，该项指标目标完成分为</w:t>
            </w:r>
            <w:r>
              <w:rPr>
                <w:rFonts w:ascii="仿宋_GB2312" w:eastAsia="仿宋_GB2312" w:hAnsi="宋体"/>
                <w:color w:val="000000" w:themeColor="text1"/>
                <w:sz w:val="24"/>
              </w:rPr>
              <w:t>0</w:t>
            </w:r>
            <w:r>
              <w:rPr>
                <w:rFonts w:ascii="仿宋_GB2312" w:eastAsia="仿宋_GB2312" w:hAnsi="宋体" w:hint="eastAsia"/>
                <w:color w:val="000000" w:themeColor="text1"/>
                <w:sz w:val="24"/>
              </w:rPr>
              <w:t>。附加分：当年拥有校企合作班（含与企业或地方合作的卓越人才培养计划班、行业学院等，应有单独实体班级，有学生遴选办法，有独立培养方案，与企业有实质性的合作。）每个加</w:t>
            </w:r>
            <w:r>
              <w:rPr>
                <w:rFonts w:ascii="仿宋_GB2312" w:eastAsia="仿宋_GB2312" w:hAnsi="宋体"/>
                <w:color w:val="000000" w:themeColor="text1"/>
                <w:sz w:val="24"/>
              </w:rPr>
              <w:t>20</w:t>
            </w:r>
            <w:r>
              <w:rPr>
                <w:rFonts w:ascii="仿宋_GB2312" w:eastAsia="仿宋_GB2312" w:hAnsi="宋体" w:hint="eastAsia"/>
                <w:color w:val="000000" w:themeColor="text1"/>
                <w:sz w:val="24"/>
              </w:rPr>
              <w:t>分。两项累计，总分为</w:t>
            </w:r>
            <w:r>
              <w:rPr>
                <w:rFonts w:ascii="仿宋_GB2312" w:eastAsia="仿宋_GB2312" w:hAnsi="宋体"/>
                <w:color w:val="000000" w:themeColor="text1"/>
                <w:sz w:val="24"/>
              </w:rPr>
              <w:t>100</w:t>
            </w:r>
            <w:r>
              <w:rPr>
                <w:rFonts w:ascii="仿宋_GB2312" w:eastAsia="仿宋_GB2312" w:hAnsi="宋体" w:hint="eastAsia"/>
                <w:color w:val="000000" w:themeColor="text1"/>
                <w:sz w:val="24"/>
              </w:rPr>
              <w:t>分封顶、</w:t>
            </w:r>
            <w:r>
              <w:rPr>
                <w:rFonts w:ascii="仿宋_GB2312" w:eastAsia="仿宋_GB2312" w:hAnsi="宋体"/>
                <w:color w:val="000000" w:themeColor="text1"/>
                <w:sz w:val="24"/>
              </w:rPr>
              <w:t>0</w:t>
            </w:r>
            <w:r>
              <w:rPr>
                <w:rFonts w:ascii="仿宋_GB2312" w:eastAsia="仿宋_GB2312" w:hAnsi="宋体" w:hint="eastAsia"/>
                <w:color w:val="000000" w:themeColor="text1"/>
                <w:sz w:val="24"/>
              </w:rPr>
              <w:t>分封底。</w:t>
            </w:r>
          </w:p>
        </w:tc>
      </w:tr>
      <w:tr w:rsidR="00E7371B">
        <w:trPr>
          <w:cantSplit/>
          <w:trHeight w:val="1424"/>
          <w:jc w:val="center"/>
        </w:trPr>
        <w:tc>
          <w:tcPr>
            <w:tcW w:w="982" w:type="dxa"/>
            <w:vMerge/>
            <w:tcBorders>
              <w:left w:val="single" w:sz="12" w:space="0" w:color="auto"/>
            </w:tcBorders>
            <w:vAlign w:val="center"/>
          </w:tcPr>
          <w:p w:rsidR="00E7371B" w:rsidRDefault="00E7371B">
            <w:pPr>
              <w:adjustRightInd w:val="0"/>
              <w:snapToGrid w:val="0"/>
              <w:jc w:val="center"/>
              <w:rPr>
                <w:rFonts w:ascii="仿宋_GB2312" w:eastAsia="仿宋_GB2312"/>
                <w:b/>
                <w:bCs/>
                <w:color w:val="000000" w:themeColor="text1"/>
                <w:sz w:val="24"/>
              </w:rPr>
            </w:pPr>
          </w:p>
        </w:tc>
        <w:tc>
          <w:tcPr>
            <w:tcW w:w="1260" w:type="dxa"/>
            <w:vMerge/>
            <w:vAlign w:val="center"/>
          </w:tcPr>
          <w:p w:rsidR="00E7371B" w:rsidRDefault="00E7371B">
            <w:pPr>
              <w:widowControl/>
              <w:adjustRightInd w:val="0"/>
              <w:snapToGrid w:val="0"/>
              <w:jc w:val="center"/>
              <w:rPr>
                <w:rFonts w:ascii="仿宋_GB2312" w:eastAsia="仿宋_GB2312" w:cs="宋体"/>
                <w:b/>
                <w:color w:val="000000" w:themeColor="text1"/>
                <w:spacing w:val="-20"/>
                <w:kern w:val="0"/>
                <w:sz w:val="24"/>
              </w:rPr>
            </w:pPr>
          </w:p>
        </w:tc>
        <w:tc>
          <w:tcPr>
            <w:tcW w:w="2636" w:type="dxa"/>
            <w:vAlign w:val="center"/>
          </w:tcPr>
          <w:p w:rsidR="00E7371B" w:rsidRDefault="00E01476">
            <w:pPr>
              <w:widowControl/>
              <w:adjustRightInd w:val="0"/>
              <w:snapToGrid w:val="0"/>
              <w:rPr>
                <w:rFonts w:ascii="仿宋_GB2312" w:eastAsia="仿宋_GB2312" w:cs="宋体"/>
                <w:color w:val="000000" w:themeColor="text1"/>
                <w:kern w:val="0"/>
                <w:sz w:val="24"/>
              </w:rPr>
            </w:pPr>
            <w:r>
              <w:rPr>
                <w:rFonts w:ascii="仿宋_GB2312" w:eastAsia="仿宋_GB2312" w:cs="宋体" w:hint="eastAsia"/>
                <w:color w:val="000000" w:themeColor="text1"/>
                <w:kern w:val="0"/>
                <w:sz w:val="24"/>
              </w:rPr>
              <w:t>召开专业建设研讨会次数（</w:t>
            </w:r>
            <w:r>
              <w:rPr>
                <w:rFonts w:ascii="仿宋_GB2312" w:eastAsia="仿宋_GB2312" w:cs="宋体"/>
                <w:color w:val="000000" w:themeColor="text1"/>
                <w:kern w:val="0"/>
                <w:sz w:val="24"/>
              </w:rPr>
              <w:t>10%</w:t>
            </w:r>
            <w:r>
              <w:rPr>
                <w:rFonts w:ascii="仿宋_GB2312" w:eastAsia="仿宋_GB2312" w:cs="宋体" w:hint="eastAsia"/>
                <w:color w:val="000000" w:themeColor="text1"/>
                <w:kern w:val="0"/>
                <w:sz w:val="24"/>
              </w:rPr>
              <w:t>）</w:t>
            </w:r>
          </w:p>
          <w:p w:rsidR="00E7371B" w:rsidRDefault="00E7371B">
            <w:pPr>
              <w:widowControl/>
              <w:adjustRightInd w:val="0"/>
              <w:snapToGrid w:val="0"/>
              <w:rPr>
                <w:rFonts w:ascii="仿宋_GB2312" w:eastAsia="仿宋_GB2312" w:cs="宋体"/>
                <w:color w:val="000000" w:themeColor="text1"/>
                <w:kern w:val="0"/>
                <w:sz w:val="24"/>
              </w:rPr>
            </w:pPr>
          </w:p>
        </w:tc>
        <w:tc>
          <w:tcPr>
            <w:tcW w:w="9581" w:type="dxa"/>
            <w:tcBorders>
              <w:right w:val="single" w:sz="12" w:space="0" w:color="auto"/>
            </w:tcBorders>
            <w:vAlign w:val="center"/>
          </w:tcPr>
          <w:p w:rsidR="00E7371B" w:rsidRDefault="00E01476">
            <w:pPr>
              <w:widowControl/>
              <w:adjustRightInd w:val="0"/>
              <w:snapToGrid w:val="0"/>
              <w:ind w:firstLineChars="200" w:firstLine="480"/>
              <w:rPr>
                <w:rFonts w:ascii="仿宋_GB2312" w:eastAsia="仿宋_GB2312" w:cs="宋体"/>
                <w:color w:val="000000" w:themeColor="text1"/>
                <w:kern w:val="0"/>
                <w:sz w:val="24"/>
              </w:rPr>
            </w:pPr>
            <w:r>
              <w:rPr>
                <w:rFonts w:ascii="仿宋_GB2312" w:eastAsia="仿宋_GB2312" w:hAnsi="宋体" w:hint="eastAsia"/>
                <w:color w:val="000000" w:themeColor="text1"/>
                <w:sz w:val="24"/>
              </w:rPr>
              <w:t>目标完成分：目标完成分值为</w:t>
            </w:r>
            <w:r>
              <w:rPr>
                <w:rFonts w:ascii="仿宋_GB2312" w:eastAsia="仿宋_GB2312" w:hAnsi="宋体"/>
                <w:color w:val="000000" w:themeColor="text1"/>
                <w:sz w:val="24"/>
              </w:rPr>
              <w:t>30</w:t>
            </w:r>
            <w:r>
              <w:rPr>
                <w:rFonts w:ascii="仿宋_GB2312" w:eastAsia="仿宋_GB2312" w:hAnsi="宋体" w:hint="eastAsia"/>
                <w:color w:val="000000" w:themeColor="text1"/>
                <w:sz w:val="24"/>
              </w:rPr>
              <w:t>分，超目标值</w:t>
            </w:r>
            <w:r>
              <w:rPr>
                <w:rFonts w:ascii="仿宋_GB2312" w:eastAsia="仿宋_GB2312" w:hAnsi="宋体"/>
                <w:color w:val="000000" w:themeColor="text1"/>
                <w:sz w:val="24"/>
              </w:rPr>
              <w:t>1</w:t>
            </w:r>
            <w:r>
              <w:rPr>
                <w:rFonts w:ascii="仿宋_GB2312" w:eastAsia="仿宋_GB2312" w:hAnsi="宋体" w:hint="eastAsia"/>
                <w:color w:val="000000" w:themeColor="text1"/>
                <w:sz w:val="24"/>
              </w:rPr>
              <w:t>个加</w:t>
            </w:r>
            <w:r>
              <w:rPr>
                <w:rFonts w:ascii="仿宋_GB2312" w:eastAsia="仿宋_GB2312" w:hAnsi="宋体"/>
                <w:color w:val="000000" w:themeColor="text1"/>
                <w:sz w:val="24"/>
              </w:rPr>
              <w:t>10</w:t>
            </w:r>
            <w:r>
              <w:rPr>
                <w:rFonts w:ascii="仿宋_GB2312" w:eastAsia="仿宋_GB2312" w:hAnsi="宋体" w:hint="eastAsia"/>
                <w:color w:val="000000" w:themeColor="text1"/>
                <w:sz w:val="24"/>
              </w:rPr>
              <w:t>分，未完成</w:t>
            </w:r>
            <w:r>
              <w:rPr>
                <w:rFonts w:ascii="仿宋_GB2312" w:eastAsia="仿宋_GB2312" w:hAnsi="宋体"/>
                <w:color w:val="000000" w:themeColor="text1"/>
                <w:sz w:val="24"/>
              </w:rPr>
              <w:t>1</w:t>
            </w:r>
            <w:r>
              <w:rPr>
                <w:rFonts w:ascii="仿宋_GB2312" w:eastAsia="仿宋_GB2312" w:hAnsi="宋体" w:hint="eastAsia"/>
                <w:color w:val="000000" w:themeColor="text1"/>
                <w:sz w:val="24"/>
              </w:rPr>
              <w:t>个减</w:t>
            </w:r>
            <w:r>
              <w:rPr>
                <w:rFonts w:ascii="仿宋_GB2312" w:eastAsia="仿宋_GB2312" w:hAnsi="宋体"/>
                <w:color w:val="000000" w:themeColor="text1"/>
                <w:sz w:val="24"/>
              </w:rPr>
              <w:t>10</w:t>
            </w:r>
            <w:r>
              <w:rPr>
                <w:rFonts w:ascii="仿宋_GB2312" w:eastAsia="仿宋_GB2312" w:hAnsi="宋体" w:hint="eastAsia"/>
                <w:color w:val="000000" w:themeColor="text1"/>
                <w:sz w:val="24"/>
              </w:rPr>
              <w:t>分，依理类推（召开专业建设研讨会是指由本学院组织召开、同类型高校相关专业参加的专业建设研讨会，需要有会议安排、研讨议题、专家报告等）；目标值设为</w:t>
            </w:r>
            <w:r>
              <w:rPr>
                <w:rFonts w:ascii="仿宋_GB2312" w:eastAsia="仿宋_GB2312" w:hAnsi="宋体"/>
                <w:color w:val="000000" w:themeColor="text1"/>
                <w:sz w:val="24"/>
              </w:rPr>
              <w:t>0</w:t>
            </w:r>
            <w:r>
              <w:rPr>
                <w:rFonts w:ascii="仿宋_GB2312" w:eastAsia="仿宋_GB2312" w:hAnsi="宋体" w:hint="eastAsia"/>
                <w:color w:val="000000" w:themeColor="text1"/>
                <w:sz w:val="24"/>
              </w:rPr>
              <w:t>者，该项指标目标完成分为</w:t>
            </w:r>
            <w:r>
              <w:rPr>
                <w:rFonts w:ascii="仿宋_GB2312" w:eastAsia="仿宋_GB2312" w:hAnsi="宋体"/>
                <w:color w:val="000000" w:themeColor="text1"/>
                <w:sz w:val="24"/>
              </w:rPr>
              <w:t>0</w:t>
            </w:r>
            <w:r>
              <w:rPr>
                <w:rFonts w:ascii="仿宋_GB2312" w:eastAsia="仿宋_GB2312" w:hAnsi="宋体" w:hint="eastAsia"/>
                <w:color w:val="000000" w:themeColor="text1"/>
                <w:sz w:val="24"/>
              </w:rPr>
              <w:t>。总分为</w:t>
            </w:r>
            <w:r>
              <w:rPr>
                <w:rFonts w:ascii="仿宋_GB2312" w:eastAsia="仿宋_GB2312" w:hAnsi="宋体"/>
                <w:color w:val="000000" w:themeColor="text1"/>
                <w:sz w:val="24"/>
              </w:rPr>
              <w:t>100</w:t>
            </w:r>
            <w:r>
              <w:rPr>
                <w:rFonts w:ascii="仿宋_GB2312" w:eastAsia="仿宋_GB2312" w:hAnsi="宋体" w:hint="eastAsia"/>
                <w:color w:val="000000" w:themeColor="text1"/>
                <w:sz w:val="24"/>
              </w:rPr>
              <w:t>分封顶、</w:t>
            </w:r>
            <w:r>
              <w:rPr>
                <w:rFonts w:ascii="仿宋_GB2312" w:eastAsia="仿宋_GB2312" w:hAnsi="宋体"/>
                <w:color w:val="000000" w:themeColor="text1"/>
                <w:sz w:val="24"/>
              </w:rPr>
              <w:t>0</w:t>
            </w:r>
            <w:r>
              <w:rPr>
                <w:rFonts w:ascii="仿宋_GB2312" w:eastAsia="仿宋_GB2312" w:hAnsi="宋体" w:hint="eastAsia"/>
                <w:color w:val="000000" w:themeColor="text1"/>
                <w:sz w:val="24"/>
              </w:rPr>
              <w:t>分封底。</w:t>
            </w:r>
          </w:p>
        </w:tc>
      </w:tr>
      <w:tr w:rsidR="00E7371B">
        <w:trPr>
          <w:cantSplit/>
          <w:trHeight w:val="2097"/>
          <w:jc w:val="center"/>
        </w:trPr>
        <w:tc>
          <w:tcPr>
            <w:tcW w:w="982" w:type="dxa"/>
            <w:vMerge/>
            <w:tcBorders>
              <w:left w:val="single" w:sz="12" w:space="0" w:color="auto"/>
            </w:tcBorders>
            <w:vAlign w:val="center"/>
          </w:tcPr>
          <w:p w:rsidR="00E7371B" w:rsidRDefault="00E7371B">
            <w:pPr>
              <w:adjustRightInd w:val="0"/>
              <w:snapToGrid w:val="0"/>
              <w:jc w:val="center"/>
              <w:rPr>
                <w:rFonts w:ascii="仿宋_GB2312" w:eastAsia="仿宋_GB2312"/>
                <w:b/>
                <w:bCs/>
                <w:color w:val="000000" w:themeColor="text1"/>
                <w:sz w:val="24"/>
              </w:rPr>
            </w:pPr>
          </w:p>
        </w:tc>
        <w:tc>
          <w:tcPr>
            <w:tcW w:w="1260" w:type="dxa"/>
            <w:vMerge w:val="restart"/>
            <w:tcBorders>
              <w:top w:val="single" w:sz="12" w:space="0" w:color="auto"/>
            </w:tcBorders>
            <w:vAlign w:val="center"/>
          </w:tcPr>
          <w:p w:rsidR="00E7371B" w:rsidRDefault="00E7371B">
            <w:pPr>
              <w:widowControl/>
              <w:adjustRightInd w:val="0"/>
              <w:snapToGrid w:val="0"/>
              <w:jc w:val="center"/>
              <w:rPr>
                <w:rFonts w:ascii="仿宋_GB2312" w:eastAsia="仿宋_GB2312" w:cs="宋体"/>
                <w:b/>
                <w:color w:val="000000" w:themeColor="text1"/>
                <w:spacing w:val="-20"/>
                <w:kern w:val="0"/>
                <w:sz w:val="24"/>
              </w:rPr>
            </w:pPr>
          </w:p>
          <w:p w:rsidR="00E7371B" w:rsidRDefault="00E7371B">
            <w:pPr>
              <w:widowControl/>
              <w:adjustRightInd w:val="0"/>
              <w:snapToGrid w:val="0"/>
              <w:jc w:val="center"/>
              <w:rPr>
                <w:rFonts w:ascii="仿宋_GB2312" w:eastAsia="仿宋_GB2312" w:cs="宋体"/>
                <w:b/>
                <w:color w:val="000000" w:themeColor="text1"/>
                <w:spacing w:val="-20"/>
                <w:kern w:val="0"/>
                <w:sz w:val="24"/>
              </w:rPr>
            </w:pPr>
          </w:p>
          <w:p w:rsidR="00E7371B" w:rsidRDefault="00E7371B">
            <w:pPr>
              <w:widowControl/>
              <w:adjustRightInd w:val="0"/>
              <w:snapToGrid w:val="0"/>
              <w:jc w:val="center"/>
              <w:rPr>
                <w:rFonts w:ascii="仿宋_GB2312" w:eastAsia="仿宋_GB2312" w:cs="宋体"/>
                <w:b/>
                <w:color w:val="000000" w:themeColor="text1"/>
                <w:spacing w:val="-20"/>
                <w:kern w:val="0"/>
                <w:sz w:val="24"/>
              </w:rPr>
            </w:pPr>
          </w:p>
          <w:p w:rsidR="00E7371B" w:rsidRDefault="00E7371B">
            <w:pPr>
              <w:widowControl/>
              <w:adjustRightInd w:val="0"/>
              <w:snapToGrid w:val="0"/>
              <w:jc w:val="center"/>
              <w:rPr>
                <w:rFonts w:ascii="仿宋_GB2312" w:eastAsia="仿宋_GB2312" w:cs="宋体"/>
                <w:b/>
                <w:color w:val="000000" w:themeColor="text1"/>
                <w:spacing w:val="-20"/>
                <w:kern w:val="0"/>
                <w:sz w:val="24"/>
              </w:rPr>
            </w:pPr>
          </w:p>
          <w:p w:rsidR="00E7371B" w:rsidRDefault="00E7371B">
            <w:pPr>
              <w:widowControl/>
              <w:adjustRightInd w:val="0"/>
              <w:snapToGrid w:val="0"/>
              <w:jc w:val="center"/>
              <w:rPr>
                <w:rFonts w:ascii="仿宋_GB2312" w:eastAsia="仿宋_GB2312" w:cs="宋体"/>
                <w:b/>
                <w:color w:val="000000" w:themeColor="text1"/>
                <w:spacing w:val="-20"/>
                <w:kern w:val="0"/>
                <w:sz w:val="24"/>
              </w:rPr>
            </w:pPr>
          </w:p>
          <w:p w:rsidR="00E7371B" w:rsidRDefault="00E7371B">
            <w:pPr>
              <w:widowControl/>
              <w:adjustRightInd w:val="0"/>
              <w:snapToGrid w:val="0"/>
              <w:jc w:val="center"/>
              <w:rPr>
                <w:rFonts w:ascii="仿宋_GB2312" w:eastAsia="仿宋_GB2312" w:cs="宋体"/>
                <w:b/>
                <w:color w:val="000000" w:themeColor="text1"/>
                <w:spacing w:val="-20"/>
                <w:kern w:val="0"/>
                <w:sz w:val="24"/>
              </w:rPr>
            </w:pPr>
          </w:p>
          <w:p w:rsidR="00E7371B" w:rsidRDefault="00AB2CBF">
            <w:pPr>
              <w:widowControl/>
              <w:adjustRightInd w:val="0"/>
              <w:snapToGrid w:val="0"/>
              <w:jc w:val="center"/>
              <w:rPr>
                <w:rFonts w:ascii="仿宋_GB2312" w:eastAsia="仿宋_GB2312" w:cs="宋体"/>
                <w:b/>
                <w:color w:val="000000" w:themeColor="text1"/>
                <w:spacing w:val="-20"/>
                <w:kern w:val="0"/>
                <w:sz w:val="24"/>
              </w:rPr>
            </w:pPr>
            <w:r>
              <w:rPr>
                <w:rFonts w:ascii="仿宋_GB2312" w:eastAsia="仿宋_GB2312" w:cs="宋体"/>
                <w:b/>
                <w:noProof/>
                <w:color w:val="000000" w:themeColor="text1"/>
                <w:spacing w:val="-20"/>
                <w:kern w:val="0"/>
                <w:sz w:val="24"/>
              </w:rPr>
              <mc:AlternateContent>
                <mc:Choice Requires="wps">
                  <w:drawing>
                    <wp:anchor distT="0" distB="0" distL="114300" distR="114300" simplePos="0" relativeHeight="251655680" behindDoc="0" locked="0" layoutInCell="1" allowOverlap="1">
                      <wp:simplePos x="0" y="0"/>
                      <wp:positionH relativeFrom="column">
                        <wp:posOffset>-642620</wp:posOffset>
                      </wp:positionH>
                      <wp:positionV relativeFrom="paragraph">
                        <wp:posOffset>90170</wp:posOffset>
                      </wp:positionV>
                      <wp:extent cx="491490" cy="2534920"/>
                      <wp:effectExtent l="5080" t="13970" r="8255" b="1333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 cy="2534920"/>
                              </a:xfrm>
                              <a:prstGeom prst="rect">
                                <a:avLst/>
                              </a:prstGeom>
                              <a:solidFill>
                                <a:srgbClr val="FFFFFF"/>
                              </a:solidFill>
                              <a:ln w="9525">
                                <a:solidFill>
                                  <a:srgbClr val="FFFFFF"/>
                                </a:solidFill>
                                <a:miter lim="800000"/>
                                <a:headEnd/>
                                <a:tailEnd/>
                              </a:ln>
                            </wps:spPr>
                            <wps:txbx>
                              <w:txbxContent>
                                <w:p w:rsidR="00E7371B" w:rsidRDefault="00E01476">
                                  <w:pPr>
                                    <w:adjustRightInd w:val="0"/>
                                    <w:snapToGrid w:val="0"/>
                                    <w:jc w:val="center"/>
                                    <w:rPr>
                                      <w:rFonts w:ascii="仿宋_GB2312" w:eastAsia="仿宋_GB2312"/>
                                      <w:b/>
                                      <w:bCs/>
                                      <w:sz w:val="24"/>
                                    </w:rPr>
                                  </w:pPr>
                                  <w:r>
                                    <w:rPr>
                                      <w:rFonts w:ascii="仿宋_GB2312" w:eastAsia="仿宋_GB2312" w:hAnsi="宋体" w:hint="eastAsia"/>
                                      <w:b/>
                                      <w:bCs/>
                                      <w:sz w:val="24"/>
                                    </w:rPr>
                                    <w:t>教</w:t>
                                  </w:r>
                                </w:p>
                                <w:p w:rsidR="00E7371B" w:rsidRDefault="00E01476">
                                  <w:pPr>
                                    <w:adjustRightInd w:val="0"/>
                                    <w:snapToGrid w:val="0"/>
                                    <w:jc w:val="center"/>
                                    <w:rPr>
                                      <w:rFonts w:ascii="仿宋_GB2312" w:eastAsia="仿宋_GB2312"/>
                                      <w:b/>
                                      <w:bCs/>
                                      <w:sz w:val="24"/>
                                    </w:rPr>
                                  </w:pPr>
                                  <w:r>
                                    <w:rPr>
                                      <w:rFonts w:ascii="仿宋_GB2312" w:eastAsia="仿宋_GB2312" w:hAnsi="宋体" w:hint="eastAsia"/>
                                      <w:b/>
                                      <w:bCs/>
                                      <w:sz w:val="24"/>
                                    </w:rPr>
                                    <w:t>学</w:t>
                                  </w:r>
                                </w:p>
                                <w:p w:rsidR="00E7371B" w:rsidRDefault="00E01476">
                                  <w:pPr>
                                    <w:adjustRightInd w:val="0"/>
                                    <w:snapToGrid w:val="0"/>
                                    <w:jc w:val="center"/>
                                    <w:rPr>
                                      <w:rFonts w:ascii="仿宋_GB2312" w:eastAsia="仿宋_GB2312"/>
                                      <w:b/>
                                      <w:bCs/>
                                      <w:sz w:val="24"/>
                                    </w:rPr>
                                  </w:pPr>
                                  <w:r>
                                    <w:rPr>
                                      <w:rFonts w:ascii="仿宋_GB2312" w:eastAsia="仿宋_GB2312" w:hAnsi="宋体" w:hint="eastAsia"/>
                                      <w:b/>
                                      <w:bCs/>
                                      <w:sz w:val="24"/>
                                    </w:rPr>
                                    <w:t>改</w:t>
                                  </w:r>
                                </w:p>
                                <w:p w:rsidR="00E7371B" w:rsidRDefault="00E01476">
                                  <w:pPr>
                                    <w:adjustRightInd w:val="0"/>
                                    <w:snapToGrid w:val="0"/>
                                    <w:jc w:val="center"/>
                                    <w:rPr>
                                      <w:rFonts w:ascii="仿宋_GB2312" w:eastAsia="仿宋_GB2312"/>
                                      <w:b/>
                                      <w:bCs/>
                                      <w:sz w:val="24"/>
                                    </w:rPr>
                                  </w:pPr>
                                  <w:r>
                                    <w:rPr>
                                      <w:rFonts w:ascii="仿宋_GB2312" w:eastAsia="仿宋_GB2312" w:hAnsi="宋体" w:hint="eastAsia"/>
                                      <w:b/>
                                      <w:bCs/>
                                      <w:sz w:val="24"/>
                                    </w:rPr>
                                    <w:t>革</w:t>
                                  </w:r>
                                </w:p>
                                <w:p w:rsidR="00E7371B" w:rsidRDefault="00E01476">
                                  <w:pPr>
                                    <w:adjustRightInd w:val="0"/>
                                    <w:snapToGrid w:val="0"/>
                                    <w:jc w:val="center"/>
                                    <w:rPr>
                                      <w:rFonts w:ascii="仿宋_GB2312" w:eastAsia="仿宋_GB2312"/>
                                      <w:b/>
                                      <w:bCs/>
                                      <w:sz w:val="24"/>
                                    </w:rPr>
                                  </w:pPr>
                                  <w:r>
                                    <w:rPr>
                                      <w:rFonts w:ascii="仿宋_GB2312" w:eastAsia="仿宋_GB2312" w:hAnsi="宋体" w:hint="eastAsia"/>
                                      <w:b/>
                                      <w:bCs/>
                                      <w:sz w:val="24"/>
                                    </w:rPr>
                                    <w:t>与</w:t>
                                  </w:r>
                                </w:p>
                                <w:p w:rsidR="00E7371B" w:rsidRDefault="00E01476">
                                  <w:pPr>
                                    <w:adjustRightInd w:val="0"/>
                                    <w:snapToGrid w:val="0"/>
                                    <w:jc w:val="center"/>
                                    <w:rPr>
                                      <w:rFonts w:ascii="仿宋_GB2312" w:eastAsia="仿宋_GB2312"/>
                                      <w:b/>
                                      <w:bCs/>
                                      <w:sz w:val="24"/>
                                    </w:rPr>
                                  </w:pPr>
                                  <w:r>
                                    <w:rPr>
                                      <w:rFonts w:ascii="仿宋_GB2312" w:eastAsia="仿宋_GB2312" w:hAnsi="宋体" w:hint="eastAsia"/>
                                      <w:b/>
                                      <w:bCs/>
                                      <w:sz w:val="24"/>
                                    </w:rPr>
                                    <w:t>建</w:t>
                                  </w:r>
                                </w:p>
                                <w:p w:rsidR="00E7371B" w:rsidRDefault="00E01476">
                                  <w:pPr>
                                    <w:jc w:val="center"/>
                                  </w:pPr>
                                  <w:r>
                                    <w:rPr>
                                      <w:rFonts w:ascii="仿宋_GB2312" w:eastAsia="仿宋_GB2312" w:hAnsi="宋体" w:hint="eastAsia"/>
                                      <w:b/>
                                      <w:bCs/>
                                      <w:sz w:val="24"/>
                                    </w:rPr>
                                    <w:t>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50.6pt;margin-top:7.1pt;width:38.7pt;height:199.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" strokecolor="white">
                      <v:textbox>
                        <w:txbxContent>
                          <w:p w:rsidR="00E7371B" w:rsidRDefault="00E01476">
                            <w:pPr>
                              <w:adjustRightInd w:val="0"/>
                              <w:snapToGrid w:val="0"/>
                              <w:jc w:val="center"/>
                              <w:rPr>
                                <w:rFonts w:ascii="仿宋_GB2312" w:eastAsia="仿宋_GB2312"/>
                                <w:b/>
                                <w:bCs/>
                                <w:sz w:val="24"/>
                              </w:rPr>
                            </w:pPr>
                            <w:r>
                              <w:rPr>
                                <w:rFonts w:ascii="仿宋_GB2312" w:eastAsia="仿宋_GB2312" w:hAnsi="宋体" w:hint="eastAsia"/>
                                <w:b/>
                                <w:bCs/>
                                <w:sz w:val="24"/>
                              </w:rPr>
                              <w:t>教</w:t>
                            </w:r>
                          </w:p>
                          <w:p w:rsidR="00E7371B" w:rsidRDefault="00E01476">
                            <w:pPr>
                              <w:adjustRightInd w:val="0"/>
                              <w:snapToGrid w:val="0"/>
                              <w:jc w:val="center"/>
                              <w:rPr>
                                <w:rFonts w:ascii="仿宋_GB2312" w:eastAsia="仿宋_GB2312"/>
                                <w:b/>
                                <w:bCs/>
                                <w:sz w:val="24"/>
                              </w:rPr>
                            </w:pPr>
                            <w:r>
                              <w:rPr>
                                <w:rFonts w:ascii="仿宋_GB2312" w:eastAsia="仿宋_GB2312" w:hAnsi="宋体" w:hint="eastAsia"/>
                                <w:b/>
                                <w:bCs/>
                                <w:sz w:val="24"/>
                              </w:rPr>
                              <w:t>学</w:t>
                            </w:r>
                          </w:p>
                          <w:p w:rsidR="00E7371B" w:rsidRDefault="00E01476">
                            <w:pPr>
                              <w:adjustRightInd w:val="0"/>
                              <w:snapToGrid w:val="0"/>
                              <w:jc w:val="center"/>
                              <w:rPr>
                                <w:rFonts w:ascii="仿宋_GB2312" w:eastAsia="仿宋_GB2312"/>
                                <w:b/>
                                <w:bCs/>
                                <w:sz w:val="24"/>
                              </w:rPr>
                            </w:pPr>
                            <w:r>
                              <w:rPr>
                                <w:rFonts w:ascii="仿宋_GB2312" w:eastAsia="仿宋_GB2312" w:hAnsi="宋体" w:hint="eastAsia"/>
                                <w:b/>
                                <w:bCs/>
                                <w:sz w:val="24"/>
                              </w:rPr>
                              <w:t>改</w:t>
                            </w:r>
                          </w:p>
                          <w:p w:rsidR="00E7371B" w:rsidRDefault="00E01476">
                            <w:pPr>
                              <w:adjustRightInd w:val="0"/>
                              <w:snapToGrid w:val="0"/>
                              <w:jc w:val="center"/>
                              <w:rPr>
                                <w:rFonts w:ascii="仿宋_GB2312" w:eastAsia="仿宋_GB2312"/>
                                <w:b/>
                                <w:bCs/>
                                <w:sz w:val="24"/>
                              </w:rPr>
                            </w:pPr>
                            <w:r>
                              <w:rPr>
                                <w:rFonts w:ascii="仿宋_GB2312" w:eastAsia="仿宋_GB2312" w:hAnsi="宋体" w:hint="eastAsia"/>
                                <w:b/>
                                <w:bCs/>
                                <w:sz w:val="24"/>
                              </w:rPr>
                              <w:t>革</w:t>
                            </w:r>
                          </w:p>
                          <w:p w:rsidR="00E7371B" w:rsidRDefault="00E01476">
                            <w:pPr>
                              <w:adjustRightInd w:val="0"/>
                              <w:snapToGrid w:val="0"/>
                              <w:jc w:val="center"/>
                              <w:rPr>
                                <w:rFonts w:ascii="仿宋_GB2312" w:eastAsia="仿宋_GB2312"/>
                                <w:b/>
                                <w:bCs/>
                                <w:sz w:val="24"/>
                              </w:rPr>
                            </w:pPr>
                            <w:r>
                              <w:rPr>
                                <w:rFonts w:ascii="仿宋_GB2312" w:eastAsia="仿宋_GB2312" w:hAnsi="宋体" w:hint="eastAsia"/>
                                <w:b/>
                                <w:bCs/>
                                <w:sz w:val="24"/>
                              </w:rPr>
                              <w:t>与</w:t>
                            </w:r>
                          </w:p>
                          <w:p w:rsidR="00E7371B" w:rsidRDefault="00E01476">
                            <w:pPr>
                              <w:adjustRightInd w:val="0"/>
                              <w:snapToGrid w:val="0"/>
                              <w:jc w:val="center"/>
                              <w:rPr>
                                <w:rFonts w:ascii="仿宋_GB2312" w:eastAsia="仿宋_GB2312"/>
                                <w:b/>
                                <w:bCs/>
                                <w:sz w:val="24"/>
                              </w:rPr>
                            </w:pPr>
                            <w:r>
                              <w:rPr>
                                <w:rFonts w:ascii="仿宋_GB2312" w:eastAsia="仿宋_GB2312" w:hAnsi="宋体" w:hint="eastAsia"/>
                                <w:b/>
                                <w:bCs/>
                                <w:sz w:val="24"/>
                              </w:rPr>
                              <w:t>建</w:t>
                            </w:r>
                          </w:p>
                          <w:p w:rsidR="00E7371B" w:rsidRDefault="00E01476">
                            <w:pPr>
                              <w:jc w:val="center"/>
                            </w:pPr>
                            <w:r>
                              <w:rPr>
                                <w:rFonts w:ascii="仿宋_GB2312" w:eastAsia="仿宋_GB2312" w:hAnsi="宋体" w:hint="eastAsia"/>
                                <w:b/>
                                <w:bCs/>
                                <w:sz w:val="24"/>
                              </w:rPr>
                              <w:t>设</w:t>
                            </w:r>
                          </w:p>
                        </w:txbxContent>
                      </v:textbox>
                    </v:shape>
                  </w:pict>
                </mc:Fallback>
              </mc:AlternateContent>
            </w:r>
          </w:p>
          <w:p w:rsidR="00E7371B" w:rsidRDefault="00E7371B">
            <w:pPr>
              <w:widowControl/>
              <w:adjustRightInd w:val="0"/>
              <w:snapToGrid w:val="0"/>
              <w:jc w:val="center"/>
              <w:rPr>
                <w:rFonts w:ascii="仿宋_GB2312" w:eastAsia="仿宋_GB2312" w:cs="宋体"/>
                <w:b/>
                <w:color w:val="000000" w:themeColor="text1"/>
                <w:spacing w:val="-20"/>
                <w:kern w:val="0"/>
                <w:sz w:val="24"/>
              </w:rPr>
            </w:pPr>
          </w:p>
          <w:p w:rsidR="00E7371B" w:rsidRDefault="00E7371B">
            <w:pPr>
              <w:widowControl/>
              <w:adjustRightInd w:val="0"/>
              <w:snapToGrid w:val="0"/>
              <w:jc w:val="center"/>
              <w:rPr>
                <w:rFonts w:ascii="仿宋_GB2312" w:eastAsia="仿宋_GB2312" w:cs="宋体"/>
                <w:b/>
                <w:color w:val="000000" w:themeColor="text1"/>
                <w:spacing w:val="-20"/>
                <w:kern w:val="0"/>
                <w:sz w:val="24"/>
              </w:rPr>
            </w:pPr>
          </w:p>
          <w:p w:rsidR="00E7371B" w:rsidRDefault="00E7371B">
            <w:pPr>
              <w:widowControl/>
              <w:adjustRightInd w:val="0"/>
              <w:snapToGrid w:val="0"/>
              <w:jc w:val="center"/>
              <w:rPr>
                <w:rFonts w:ascii="仿宋_GB2312" w:eastAsia="仿宋_GB2312" w:cs="宋体"/>
                <w:b/>
                <w:color w:val="000000" w:themeColor="text1"/>
                <w:spacing w:val="-20"/>
                <w:kern w:val="0"/>
                <w:sz w:val="24"/>
              </w:rPr>
            </w:pPr>
          </w:p>
          <w:p w:rsidR="00E7371B" w:rsidRDefault="00E7371B">
            <w:pPr>
              <w:widowControl/>
              <w:adjustRightInd w:val="0"/>
              <w:snapToGrid w:val="0"/>
              <w:jc w:val="center"/>
              <w:rPr>
                <w:rFonts w:ascii="仿宋_GB2312" w:eastAsia="仿宋_GB2312" w:cs="宋体"/>
                <w:b/>
                <w:color w:val="000000" w:themeColor="text1"/>
                <w:spacing w:val="-20"/>
                <w:kern w:val="0"/>
                <w:sz w:val="24"/>
              </w:rPr>
            </w:pPr>
          </w:p>
          <w:p w:rsidR="00E7371B" w:rsidRDefault="00E01476">
            <w:pPr>
              <w:widowControl/>
              <w:adjustRightInd w:val="0"/>
              <w:snapToGrid w:val="0"/>
              <w:jc w:val="center"/>
              <w:rPr>
                <w:rFonts w:ascii="仿宋_GB2312" w:eastAsia="仿宋_GB2312" w:cs="宋体"/>
                <w:b/>
                <w:color w:val="000000" w:themeColor="text1"/>
                <w:spacing w:val="-20"/>
                <w:kern w:val="0"/>
                <w:sz w:val="24"/>
              </w:rPr>
            </w:pPr>
            <w:r>
              <w:rPr>
                <w:rFonts w:ascii="仿宋_GB2312" w:eastAsia="仿宋_GB2312" w:cs="宋体" w:hint="eastAsia"/>
                <w:b/>
                <w:color w:val="000000" w:themeColor="text1"/>
                <w:spacing w:val="-20"/>
                <w:kern w:val="0"/>
                <w:sz w:val="24"/>
              </w:rPr>
              <w:t>课程</w:t>
            </w:r>
          </w:p>
          <w:p w:rsidR="00E7371B" w:rsidRDefault="00E01476">
            <w:pPr>
              <w:widowControl/>
              <w:adjustRightInd w:val="0"/>
              <w:snapToGrid w:val="0"/>
              <w:jc w:val="center"/>
              <w:rPr>
                <w:rFonts w:ascii="仿宋_GB2312" w:eastAsia="仿宋_GB2312" w:cs="宋体"/>
                <w:b/>
                <w:color w:val="000000" w:themeColor="text1"/>
                <w:spacing w:val="-20"/>
                <w:kern w:val="0"/>
                <w:sz w:val="24"/>
              </w:rPr>
            </w:pPr>
            <w:r>
              <w:rPr>
                <w:rFonts w:ascii="仿宋_GB2312" w:eastAsia="仿宋_GB2312" w:cs="宋体" w:hint="eastAsia"/>
                <w:b/>
                <w:color w:val="000000" w:themeColor="text1"/>
                <w:spacing w:val="-20"/>
                <w:kern w:val="0"/>
                <w:sz w:val="24"/>
              </w:rPr>
              <w:t>建设</w:t>
            </w:r>
          </w:p>
          <w:p w:rsidR="00E7371B" w:rsidRDefault="00E01476">
            <w:pPr>
              <w:widowControl/>
              <w:adjustRightInd w:val="0"/>
              <w:snapToGrid w:val="0"/>
              <w:jc w:val="center"/>
              <w:rPr>
                <w:rFonts w:ascii="仿宋_GB2312" w:eastAsia="仿宋_GB2312" w:cs="宋体"/>
                <w:b/>
                <w:color w:val="000000" w:themeColor="text1"/>
                <w:spacing w:val="-20"/>
                <w:kern w:val="0"/>
                <w:sz w:val="24"/>
              </w:rPr>
            </w:pPr>
            <w:r>
              <w:rPr>
                <w:rFonts w:ascii="仿宋_GB2312" w:eastAsia="仿宋_GB2312" w:cs="宋体" w:hint="eastAsia"/>
                <w:b/>
                <w:color w:val="000000" w:themeColor="text1"/>
                <w:spacing w:val="-20"/>
                <w:kern w:val="0"/>
                <w:sz w:val="24"/>
              </w:rPr>
              <w:t>（</w:t>
            </w:r>
            <w:r>
              <w:rPr>
                <w:rFonts w:ascii="仿宋_GB2312" w:eastAsia="仿宋_GB2312" w:cs="宋体"/>
                <w:b/>
                <w:color w:val="000000" w:themeColor="text1"/>
                <w:spacing w:val="-20"/>
                <w:kern w:val="0"/>
                <w:sz w:val="24"/>
              </w:rPr>
              <w:t>15%</w:t>
            </w:r>
            <w:r>
              <w:rPr>
                <w:rFonts w:ascii="仿宋_GB2312" w:eastAsia="仿宋_GB2312" w:cs="宋体" w:hint="eastAsia"/>
                <w:b/>
                <w:color w:val="000000" w:themeColor="text1"/>
                <w:spacing w:val="-20"/>
                <w:kern w:val="0"/>
                <w:sz w:val="24"/>
              </w:rPr>
              <w:t>）</w:t>
            </w:r>
          </w:p>
        </w:tc>
        <w:tc>
          <w:tcPr>
            <w:tcW w:w="2636" w:type="dxa"/>
            <w:tcBorders>
              <w:top w:val="single" w:sz="12" w:space="0" w:color="auto"/>
            </w:tcBorders>
            <w:vAlign w:val="center"/>
          </w:tcPr>
          <w:p w:rsidR="00E7371B" w:rsidRDefault="00E01476">
            <w:pPr>
              <w:widowControl/>
              <w:adjustRightInd w:val="0"/>
              <w:snapToGrid w:val="0"/>
              <w:rPr>
                <w:rFonts w:ascii="仿宋_GB2312" w:eastAsia="仿宋_GB2312" w:cs="宋体"/>
                <w:color w:val="000000" w:themeColor="text1"/>
                <w:kern w:val="0"/>
                <w:sz w:val="24"/>
              </w:rPr>
            </w:pPr>
            <w:r>
              <w:rPr>
                <w:rFonts w:ascii="仿宋_GB2312" w:eastAsia="仿宋_GB2312" w:hAnsi="宋体" w:cs="宋体" w:hint="eastAsia"/>
                <w:color w:val="000000" w:themeColor="text1"/>
                <w:kern w:val="0"/>
                <w:sz w:val="24"/>
              </w:rPr>
              <w:t>新增精品开放课程数（</w:t>
            </w:r>
            <w:r>
              <w:rPr>
                <w:rFonts w:ascii="仿宋_GB2312" w:eastAsia="仿宋_GB2312" w:hAnsi="宋体" w:cs="宋体"/>
                <w:color w:val="000000" w:themeColor="text1"/>
                <w:kern w:val="0"/>
                <w:sz w:val="24"/>
              </w:rPr>
              <w:t>30%</w:t>
            </w:r>
            <w:r>
              <w:rPr>
                <w:rFonts w:ascii="仿宋_GB2312" w:eastAsia="仿宋_GB2312" w:hAnsi="宋体" w:cs="宋体" w:hint="eastAsia"/>
                <w:color w:val="000000" w:themeColor="text1"/>
                <w:kern w:val="0"/>
                <w:sz w:val="24"/>
              </w:rPr>
              <w:t>）</w:t>
            </w:r>
          </w:p>
        </w:tc>
        <w:tc>
          <w:tcPr>
            <w:tcW w:w="9581" w:type="dxa"/>
            <w:tcBorders>
              <w:top w:val="single" w:sz="12" w:space="0" w:color="auto"/>
              <w:right w:val="single" w:sz="12" w:space="0" w:color="auto"/>
            </w:tcBorders>
            <w:vAlign w:val="center"/>
          </w:tcPr>
          <w:p w:rsidR="00E7371B" w:rsidRDefault="00E01476">
            <w:pPr>
              <w:widowControl/>
              <w:adjustRightInd w:val="0"/>
              <w:snapToGrid w:val="0"/>
              <w:ind w:firstLineChars="200" w:firstLine="480"/>
              <w:rPr>
                <w:rFonts w:ascii="仿宋_GB2312" w:eastAsia="仿宋_GB2312" w:hAnsi="宋体"/>
                <w:color w:val="000000" w:themeColor="text1"/>
                <w:sz w:val="24"/>
              </w:rPr>
            </w:pPr>
            <w:r>
              <w:rPr>
                <w:rFonts w:ascii="仿宋_GB2312" w:eastAsia="仿宋_GB2312" w:hAnsi="宋体" w:hint="eastAsia"/>
                <w:color w:val="000000" w:themeColor="text1"/>
                <w:sz w:val="24"/>
              </w:rPr>
              <w:t>目标完成分：目标完成分值为</w:t>
            </w:r>
            <w:r>
              <w:rPr>
                <w:rFonts w:ascii="仿宋_GB2312" w:eastAsia="仿宋_GB2312" w:hAnsi="宋体"/>
                <w:color w:val="000000" w:themeColor="text1"/>
                <w:sz w:val="24"/>
              </w:rPr>
              <w:t>30</w:t>
            </w:r>
            <w:r>
              <w:rPr>
                <w:rFonts w:ascii="仿宋_GB2312" w:eastAsia="仿宋_GB2312" w:hAnsi="宋体" w:hint="eastAsia"/>
                <w:color w:val="000000" w:themeColor="text1"/>
                <w:sz w:val="24"/>
              </w:rPr>
              <w:t>分，超目标值</w:t>
            </w:r>
            <w:r>
              <w:rPr>
                <w:rFonts w:ascii="仿宋_GB2312" w:eastAsia="仿宋_GB2312" w:hAnsi="宋体"/>
                <w:color w:val="000000" w:themeColor="text1"/>
                <w:sz w:val="24"/>
              </w:rPr>
              <w:t>1</w:t>
            </w:r>
            <w:r>
              <w:rPr>
                <w:rFonts w:ascii="仿宋_GB2312" w:eastAsia="仿宋_GB2312" w:hAnsi="宋体" w:hint="eastAsia"/>
                <w:color w:val="000000" w:themeColor="text1"/>
                <w:sz w:val="24"/>
              </w:rPr>
              <w:t>个加</w:t>
            </w:r>
            <w:r>
              <w:rPr>
                <w:rFonts w:ascii="仿宋_GB2312" w:eastAsia="仿宋_GB2312" w:hAnsi="宋体"/>
                <w:color w:val="000000" w:themeColor="text1"/>
                <w:sz w:val="24"/>
              </w:rPr>
              <w:t>5</w:t>
            </w:r>
            <w:r>
              <w:rPr>
                <w:rFonts w:ascii="仿宋_GB2312" w:eastAsia="仿宋_GB2312" w:hAnsi="宋体" w:hint="eastAsia"/>
                <w:color w:val="000000" w:themeColor="text1"/>
                <w:sz w:val="24"/>
              </w:rPr>
              <w:t>分，未完成</w:t>
            </w:r>
            <w:r>
              <w:rPr>
                <w:rFonts w:ascii="仿宋_GB2312" w:eastAsia="仿宋_GB2312" w:hAnsi="宋体"/>
                <w:color w:val="000000" w:themeColor="text1"/>
                <w:sz w:val="24"/>
              </w:rPr>
              <w:t>1</w:t>
            </w:r>
            <w:r>
              <w:rPr>
                <w:rFonts w:ascii="仿宋_GB2312" w:eastAsia="仿宋_GB2312" w:hAnsi="宋体" w:hint="eastAsia"/>
                <w:color w:val="000000" w:themeColor="text1"/>
                <w:sz w:val="24"/>
              </w:rPr>
              <w:t>个减</w:t>
            </w:r>
            <w:r>
              <w:rPr>
                <w:rFonts w:ascii="仿宋_GB2312" w:eastAsia="仿宋_GB2312" w:hAnsi="宋体"/>
                <w:color w:val="000000" w:themeColor="text1"/>
                <w:sz w:val="24"/>
              </w:rPr>
              <w:t>5</w:t>
            </w:r>
            <w:r>
              <w:rPr>
                <w:rFonts w:ascii="仿宋_GB2312" w:eastAsia="仿宋_GB2312" w:hAnsi="宋体" w:hint="eastAsia"/>
                <w:color w:val="000000" w:themeColor="text1"/>
                <w:sz w:val="24"/>
              </w:rPr>
              <w:t>分，依理类推；目标值设为</w:t>
            </w:r>
            <w:r>
              <w:rPr>
                <w:rFonts w:ascii="仿宋_GB2312" w:eastAsia="仿宋_GB2312" w:hAnsi="宋体"/>
                <w:color w:val="000000" w:themeColor="text1"/>
                <w:sz w:val="24"/>
              </w:rPr>
              <w:t>0</w:t>
            </w:r>
            <w:r>
              <w:rPr>
                <w:rFonts w:ascii="仿宋_GB2312" w:eastAsia="仿宋_GB2312" w:hAnsi="宋体" w:hint="eastAsia"/>
                <w:color w:val="000000" w:themeColor="text1"/>
                <w:sz w:val="24"/>
              </w:rPr>
              <w:t>者，该项指标目标完成分为</w:t>
            </w:r>
            <w:r>
              <w:rPr>
                <w:rFonts w:ascii="仿宋_GB2312" w:eastAsia="仿宋_GB2312" w:hAnsi="宋体"/>
                <w:color w:val="000000" w:themeColor="text1"/>
                <w:sz w:val="24"/>
              </w:rPr>
              <w:t>0</w:t>
            </w:r>
            <w:r>
              <w:rPr>
                <w:rFonts w:ascii="仿宋_GB2312" w:eastAsia="仿宋_GB2312" w:hAnsi="宋体" w:hint="eastAsia"/>
                <w:color w:val="000000" w:themeColor="text1"/>
                <w:sz w:val="24"/>
              </w:rPr>
              <w:t>。附加分：当年检查验收优秀加</w:t>
            </w:r>
            <w:r>
              <w:rPr>
                <w:rFonts w:ascii="仿宋_GB2312" w:eastAsia="仿宋_GB2312" w:hAnsi="宋体"/>
                <w:color w:val="000000" w:themeColor="text1"/>
                <w:sz w:val="24"/>
              </w:rPr>
              <w:t>20</w:t>
            </w:r>
            <w:r>
              <w:rPr>
                <w:rFonts w:ascii="仿宋_GB2312" w:eastAsia="仿宋_GB2312" w:hAnsi="宋体" w:hint="eastAsia"/>
                <w:color w:val="000000" w:themeColor="text1"/>
                <w:sz w:val="24"/>
              </w:rPr>
              <w:t>分</w:t>
            </w:r>
            <w:r>
              <w:rPr>
                <w:rFonts w:ascii="仿宋_GB2312" w:eastAsia="仿宋_GB2312" w:hAnsi="宋体"/>
                <w:color w:val="000000" w:themeColor="text1"/>
                <w:sz w:val="24"/>
              </w:rPr>
              <w:t>/</w:t>
            </w:r>
            <w:r>
              <w:rPr>
                <w:rFonts w:ascii="仿宋_GB2312" w:eastAsia="仿宋_GB2312" w:hAnsi="宋体" w:hint="eastAsia"/>
                <w:color w:val="000000" w:themeColor="text1"/>
                <w:sz w:val="24"/>
              </w:rPr>
              <w:t>个，良好加</w:t>
            </w:r>
            <w:r>
              <w:rPr>
                <w:rFonts w:ascii="仿宋_GB2312" w:eastAsia="仿宋_GB2312" w:hAnsi="宋体"/>
                <w:color w:val="000000" w:themeColor="text1"/>
                <w:sz w:val="24"/>
              </w:rPr>
              <w:t>10</w:t>
            </w:r>
            <w:r>
              <w:rPr>
                <w:rFonts w:ascii="仿宋_GB2312" w:eastAsia="仿宋_GB2312" w:hAnsi="宋体" w:hint="eastAsia"/>
                <w:color w:val="000000" w:themeColor="text1"/>
                <w:sz w:val="24"/>
              </w:rPr>
              <w:t>分</w:t>
            </w:r>
            <w:r>
              <w:rPr>
                <w:rFonts w:ascii="仿宋_GB2312" w:eastAsia="仿宋_GB2312" w:hAnsi="宋体"/>
                <w:color w:val="000000" w:themeColor="text1"/>
                <w:sz w:val="24"/>
              </w:rPr>
              <w:t>/</w:t>
            </w:r>
            <w:r>
              <w:rPr>
                <w:rFonts w:ascii="仿宋_GB2312" w:eastAsia="仿宋_GB2312" w:hAnsi="宋体" w:hint="eastAsia"/>
                <w:color w:val="000000" w:themeColor="text1"/>
                <w:sz w:val="24"/>
              </w:rPr>
              <w:t>个，合格加</w:t>
            </w:r>
            <w:r>
              <w:rPr>
                <w:rFonts w:ascii="仿宋_GB2312" w:eastAsia="仿宋_GB2312" w:hAnsi="宋体"/>
                <w:color w:val="000000" w:themeColor="text1"/>
                <w:sz w:val="24"/>
              </w:rPr>
              <w:t>5</w:t>
            </w:r>
            <w:r>
              <w:rPr>
                <w:rFonts w:ascii="仿宋_GB2312" w:eastAsia="仿宋_GB2312" w:hAnsi="宋体" w:hint="eastAsia"/>
                <w:color w:val="000000" w:themeColor="text1"/>
                <w:sz w:val="24"/>
              </w:rPr>
              <w:t>分</w:t>
            </w:r>
            <w:r>
              <w:rPr>
                <w:rFonts w:ascii="仿宋_GB2312" w:eastAsia="仿宋_GB2312" w:hAnsi="宋体"/>
                <w:color w:val="000000" w:themeColor="text1"/>
                <w:sz w:val="24"/>
              </w:rPr>
              <w:t>/</w:t>
            </w:r>
            <w:r>
              <w:rPr>
                <w:rFonts w:ascii="仿宋_GB2312" w:eastAsia="仿宋_GB2312" w:hAnsi="宋体" w:hint="eastAsia"/>
                <w:color w:val="000000" w:themeColor="text1"/>
                <w:sz w:val="24"/>
              </w:rPr>
              <w:t>个，延期减</w:t>
            </w:r>
            <w:r>
              <w:rPr>
                <w:rFonts w:ascii="仿宋_GB2312" w:eastAsia="仿宋_GB2312" w:hAnsi="宋体"/>
                <w:color w:val="000000" w:themeColor="text1"/>
                <w:sz w:val="24"/>
              </w:rPr>
              <w:t>5</w:t>
            </w:r>
            <w:r>
              <w:rPr>
                <w:rFonts w:ascii="仿宋_GB2312" w:eastAsia="仿宋_GB2312" w:hAnsi="宋体" w:hint="eastAsia"/>
                <w:color w:val="000000" w:themeColor="text1"/>
                <w:sz w:val="24"/>
              </w:rPr>
              <w:t>分</w:t>
            </w:r>
            <w:r>
              <w:rPr>
                <w:rFonts w:ascii="仿宋_GB2312" w:eastAsia="仿宋_GB2312" w:hAnsi="宋体"/>
                <w:color w:val="000000" w:themeColor="text1"/>
                <w:sz w:val="24"/>
              </w:rPr>
              <w:t>/</w:t>
            </w:r>
            <w:r>
              <w:rPr>
                <w:rFonts w:ascii="仿宋_GB2312" w:eastAsia="仿宋_GB2312" w:hAnsi="宋体" w:hint="eastAsia"/>
                <w:color w:val="000000" w:themeColor="text1"/>
                <w:sz w:val="24"/>
              </w:rPr>
              <w:t>个，撤项减</w:t>
            </w:r>
            <w:r>
              <w:rPr>
                <w:rFonts w:ascii="仿宋_GB2312" w:eastAsia="仿宋_GB2312" w:hAnsi="宋体"/>
                <w:color w:val="000000" w:themeColor="text1"/>
                <w:sz w:val="24"/>
              </w:rPr>
              <w:t>10</w:t>
            </w:r>
            <w:r>
              <w:rPr>
                <w:rFonts w:ascii="仿宋_GB2312" w:eastAsia="仿宋_GB2312" w:hAnsi="宋体" w:hint="eastAsia"/>
                <w:color w:val="000000" w:themeColor="text1"/>
                <w:sz w:val="24"/>
              </w:rPr>
              <w:t>分</w:t>
            </w:r>
            <w:r>
              <w:rPr>
                <w:rFonts w:ascii="仿宋_GB2312" w:eastAsia="仿宋_GB2312" w:hAnsi="宋体"/>
                <w:color w:val="000000" w:themeColor="text1"/>
                <w:sz w:val="24"/>
              </w:rPr>
              <w:t>/</w:t>
            </w:r>
            <w:r>
              <w:rPr>
                <w:rFonts w:ascii="仿宋_GB2312" w:eastAsia="仿宋_GB2312" w:hAnsi="宋体" w:hint="eastAsia"/>
                <w:color w:val="000000" w:themeColor="text1"/>
                <w:sz w:val="24"/>
              </w:rPr>
              <w:t>个（含大规模在线开放课程（</w:t>
            </w:r>
            <w:r>
              <w:rPr>
                <w:rFonts w:ascii="仿宋_GB2312" w:eastAsia="仿宋_GB2312" w:hAnsi="宋体"/>
                <w:color w:val="000000" w:themeColor="text1"/>
                <w:sz w:val="24"/>
              </w:rPr>
              <w:t>MOOC</w:t>
            </w:r>
            <w:r>
              <w:rPr>
                <w:rFonts w:ascii="仿宋_GB2312" w:eastAsia="仿宋_GB2312" w:hAnsi="宋体" w:hint="eastAsia"/>
                <w:color w:val="000000" w:themeColor="text1"/>
                <w:sz w:val="24"/>
              </w:rPr>
              <w:t>）示范项目）。两项累计，总分为</w:t>
            </w:r>
            <w:r>
              <w:rPr>
                <w:rFonts w:ascii="仿宋_GB2312" w:eastAsia="仿宋_GB2312" w:hAnsi="宋体"/>
                <w:color w:val="000000" w:themeColor="text1"/>
                <w:sz w:val="24"/>
              </w:rPr>
              <w:t>100</w:t>
            </w:r>
            <w:r>
              <w:rPr>
                <w:rFonts w:ascii="仿宋_GB2312" w:eastAsia="仿宋_GB2312" w:hAnsi="宋体" w:hint="eastAsia"/>
                <w:color w:val="000000" w:themeColor="text1"/>
                <w:sz w:val="24"/>
              </w:rPr>
              <w:t>分封顶、</w:t>
            </w:r>
            <w:r>
              <w:rPr>
                <w:rFonts w:ascii="仿宋_GB2312" w:eastAsia="仿宋_GB2312" w:hAnsi="宋体"/>
                <w:color w:val="000000" w:themeColor="text1"/>
                <w:sz w:val="24"/>
              </w:rPr>
              <w:t>0</w:t>
            </w:r>
            <w:r>
              <w:rPr>
                <w:rFonts w:ascii="仿宋_GB2312" w:eastAsia="仿宋_GB2312" w:hAnsi="宋体" w:hint="eastAsia"/>
                <w:color w:val="000000" w:themeColor="text1"/>
                <w:sz w:val="24"/>
              </w:rPr>
              <w:t>分封底。</w:t>
            </w:r>
          </w:p>
        </w:tc>
      </w:tr>
      <w:tr w:rsidR="00E7371B">
        <w:trPr>
          <w:cantSplit/>
          <w:trHeight w:val="1831"/>
          <w:jc w:val="center"/>
        </w:trPr>
        <w:tc>
          <w:tcPr>
            <w:tcW w:w="982" w:type="dxa"/>
            <w:vMerge/>
            <w:tcBorders>
              <w:left w:val="single" w:sz="12" w:space="0" w:color="auto"/>
            </w:tcBorders>
            <w:vAlign w:val="center"/>
          </w:tcPr>
          <w:p w:rsidR="00E7371B" w:rsidRDefault="00E7371B">
            <w:pPr>
              <w:adjustRightInd w:val="0"/>
              <w:snapToGrid w:val="0"/>
              <w:jc w:val="center"/>
              <w:rPr>
                <w:rFonts w:ascii="仿宋_GB2312" w:eastAsia="仿宋_GB2312"/>
                <w:b/>
                <w:bCs/>
                <w:color w:val="000000" w:themeColor="text1"/>
                <w:sz w:val="24"/>
              </w:rPr>
            </w:pPr>
          </w:p>
        </w:tc>
        <w:tc>
          <w:tcPr>
            <w:tcW w:w="1260" w:type="dxa"/>
            <w:vMerge/>
            <w:vAlign w:val="center"/>
          </w:tcPr>
          <w:p w:rsidR="00E7371B" w:rsidRDefault="00E7371B">
            <w:pPr>
              <w:widowControl/>
              <w:adjustRightInd w:val="0"/>
              <w:snapToGrid w:val="0"/>
              <w:jc w:val="center"/>
              <w:rPr>
                <w:rFonts w:ascii="仿宋_GB2312" w:eastAsia="仿宋_GB2312" w:cs="宋体"/>
                <w:b/>
                <w:color w:val="000000" w:themeColor="text1"/>
                <w:spacing w:val="-20"/>
                <w:kern w:val="0"/>
                <w:sz w:val="24"/>
              </w:rPr>
            </w:pPr>
          </w:p>
        </w:tc>
        <w:tc>
          <w:tcPr>
            <w:tcW w:w="2636" w:type="dxa"/>
            <w:vAlign w:val="center"/>
          </w:tcPr>
          <w:p w:rsidR="00E7371B" w:rsidRDefault="00E01476">
            <w:pPr>
              <w:widowControl/>
              <w:adjustRightInd w:val="0"/>
              <w:snapToGrid w:val="0"/>
              <w:rPr>
                <w:rFonts w:ascii="仿宋_GB2312" w:eastAsia="仿宋_GB2312" w:cs="宋体"/>
                <w:color w:val="000000" w:themeColor="text1"/>
                <w:kern w:val="0"/>
                <w:sz w:val="24"/>
              </w:rPr>
            </w:pPr>
            <w:r>
              <w:rPr>
                <w:rFonts w:ascii="仿宋_GB2312" w:eastAsia="仿宋_GB2312" w:hAnsi="宋体" w:cs="宋体" w:hint="eastAsia"/>
                <w:color w:val="000000" w:themeColor="text1"/>
                <w:kern w:val="0"/>
                <w:sz w:val="24"/>
              </w:rPr>
              <w:t>使用网络教学平台建立课程并运用于教学过程的课程数占年度开设课程总数的比例（</w:t>
            </w:r>
            <w:r>
              <w:rPr>
                <w:rFonts w:ascii="仿宋_GB2312" w:eastAsia="仿宋_GB2312" w:hAnsi="宋体" w:cs="宋体"/>
                <w:color w:val="000000" w:themeColor="text1"/>
                <w:kern w:val="0"/>
                <w:sz w:val="24"/>
              </w:rPr>
              <w:t>%</w:t>
            </w:r>
            <w:r>
              <w:rPr>
                <w:rFonts w:ascii="仿宋_GB2312" w:eastAsia="仿宋_GB2312" w:hAnsi="宋体" w:cs="宋体" w:hint="eastAsia"/>
                <w:color w:val="000000" w:themeColor="text1"/>
                <w:kern w:val="0"/>
                <w:sz w:val="24"/>
              </w:rPr>
              <w:t>）</w:t>
            </w:r>
            <w:r>
              <w:rPr>
                <w:rFonts w:ascii="仿宋_GB2312" w:eastAsia="仿宋_GB2312" w:cs="宋体" w:hint="eastAsia"/>
                <w:color w:val="000000" w:themeColor="text1"/>
                <w:kern w:val="0"/>
                <w:sz w:val="24"/>
              </w:rPr>
              <w:t>（</w:t>
            </w:r>
            <w:r>
              <w:rPr>
                <w:rFonts w:ascii="仿宋_GB2312" w:eastAsia="仿宋_GB2312" w:cs="宋体"/>
                <w:color w:val="000000" w:themeColor="text1"/>
                <w:kern w:val="0"/>
                <w:sz w:val="24"/>
              </w:rPr>
              <w:t>20%</w:t>
            </w:r>
            <w:r>
              <w:rPr>
                <w:rFonts w:ascii="仿宋_GB2312" w:eastAsia="仿宋_GB2312" w:cs="宋体" w:hint="eastAsia"/>
                <w:color w:val="000000" w:themeColor="text1"/>
                <w:kern w:val="0"/>
                <w:sz w:val="24"/>
              </w:rPr>
              <w:t>）</w:t>
            </w:r>
          </w:p>
        </w:tc>
        <w:tc>
          <w:tcPr>
            <w:tcW w:w="9581" w:type="dxa"/>
            <w:tcBorders>
              <w:right w:val="single" w:sz="12" w:space="0" w:color="auto"/>
            </w:tcBorders>
            <w:vAlign w:val="center"/>
          </w:tcPr>
          <w:p w:rsidR="00E7371B" w:rsidRDefault="00E01476">
            <w:pPr>
              <w:widowControl/>
              <w:adjustRightInd w:val="0"/>
              <w:snapToGrid w:val="0"/>
              <w:ind w:firstLineChars="200" w:firstLine="480"/>
              <w:rPr>
                <w:rFonts w:ascii="仿宋_GB2312" w:eastAsia="仿宋_GB2312" w:hAnsi="宋体"/>
                <w:color w:val="000000" w:themeColor="text1"/>
                <w:sz w:val="24"/>
              </w:rPr>
            </w:pPr>
            <w:r>
              <w:rPr>
                <w:rFonts w:ascii="仿宋_GB2312" w:eastAsia="仿宋_GB2312" w:hAnsi="宋体" w:hint="eastAsia"/>
                <w:color w:val="000000" w:themeColor="text1"/>
                <w:sz w:val="24"/>
              </w:rPr>
              <w:t>目标完成分：目标完成分值为</w:t>
            </w:r>
            <w:r>
              <w:rPr>
                <w:rFonts w:ascii="仿宋_GB2312" w:eastAsia="仿宋_GB2312" w:hAnsi="宋体"/>
                <w:color w:val="000000" w:themeColor="text1"/>
                <w:sz w:val="24"/>
              </w:rPr>
              <w:t>30</w:t>
            </w:r>
            <w:r>
              <w:rPr>
                <w:rFonts w:ascii="仿宋_GB2312" w:eastAsia="仿宋_GB2312" w:hAnsi="宋体" w:hint="eastAsia"/>
                <w:color w:val="000000" w:themeColor="text1"/>
                <w:sz w:val="24"/>
              </w:rPr>
              <w:t>分，超目标值</w:t>
            </w:r>
            <w:r>
              <w:rPr>
                <w:rFonts w:ascii="仿宋_GB2312" w:eastAsia="仿宋_GB2312" w:hAnsi="宋体"/>
                <w:color w:val="000000" w:themeColor="text1"/>
                <w:sz w:val="24"/>
              </w:rPr>
              <w:t>1</w:t>
            </w:r>
            <w:r>
              <w:rPr>
                <w:rFonts w:ascii="仿宋_GB2312" w:eastAsia="仿宋_GB2312" w:hAnsi="宋体" w:hint="eastAsia"/>
                <w:color w:val="000000" w:themeColor="text1"/>
                <w:sz w:val="24"/>
              </w:rPr>
              <w:t>个百分点加</w:t>
            </w:r>
            <w:r>
              <w:rPr>
                <w:rFonts w:ascii="仿宋_GB2312" w:eastAsia="仿宋_GB2312" w:hAnsi="宋体"/>
                <w:color w:val="000000" w:themeColor="text1"/>
                <w:sz w:val="24"/>
              </w:rPr>
              <w:t>2</w:t>
            </w:r>
            <w:r>
              <w:rPr>
                <w:rFonts w:ascii="仿宋_GB2312" w:eastAsia="仿宋_GB2312" w:hAnsi="宋体" w:hint="eastAsia"/>
                <w:color w:val="000000" w:themeColor="text1"/>
                <w:sz w:val="24"/>
              </w:rPr>
              <w:t>分，未完成</w:t>
            </w:r>
            <w:r>
              <w:rPr>
                <w:rFonts w:ascii="仿宋_GB2312" w:eastAsia="仿宋_GB2312" w:hAnsi="宋体"/>
                <w:color w:val="000000" w:themeColor="text1"/>
                <w:sz w:val="24"/>
              </w:rPr>
              <w:t>1</w:t>
            </w:r>
            <w:r>
              <w:rPr>
                <w:rFonts w:ascii="仿宋_GB2312" w:eastAsia="仿宋_GB2312" w:hAnsi="宋体" w:hint="eastAsia"/>
                <w:color w:val="000000" w:themeColor="text1"/>
                <w:sz w:val="24"/>
              </w:rPr>
              <w:t>个百分点减</w:t>
            </w:r>
            <w:r>
              <w:rPr>
                <w:rFonts w:ascii="仿宋_GB2312" w:eastAsia="仿宋_GB2312" w:hAnsi="宋体"/>
                <w:color w:val="000000" w:themeColor="text1"/>
                <w:sz w:val="24"/>
              </w:rPr>
              <w:t>2</w:t>
            </w:r>
            <w:r>
              <w:rPr>
                <w:rFonts w:ascii="仿宋_GB2312" w:eastAsia="仿宋_GB2312" w:hAnsi="宋体" w:hint="eastAsia"/>
                <w:color w:val="000000" w:themeColor="text1"/>
                <w:sz w:val="24"/>
              </w:rPr>
              <w:t>分，依理类推；目标值设为</w:t>
            </w:r>
            <w:r>
              <w:rPr>
                <w:rFonts w:ascii="仿宋_GB2312" w:eastAsia="仿宋_GB2312" w:hAnsi="宋体"/>
                <w:color w:val="000000" w:themeColor="text1"/>
                <w:sz w:val="24"/>
              </w:rPr>
              <w:t>0</w:t>
            </w:r>
            <w:r>
              <w:rPr>
                <w:rFonts w:ascii="仿宋_GB2312" w:eastAsia="仿宋_GB2312" w:hAnsi="宋体" w:hint="eastAsia"/>
                <w:color w:val="000000" w:themeColor="text1"/>
                <w:sz w:val="24"/>
              </w:rPr>
              <w:t>者，该项指标目标完成分为</w:t>
            </w:r>
            <w:r>
              <w:rPr>
                <w:rFonts w:ascii="仿宋_GB2312" w:eastAsia="仿宋_GB2312" w:hAnsi="宋体"/>
                <w:color w:val="000000" w:themeColor="text1"/>
                <w:sz w:val="24"/>
              </w:rPr>
              <w:t>0</w:t>
            </w:r>
            <w:r>
              <w:rPr>
                <w:rFonts w:ascii="仿宋_GB2312" w:eastAsia="仿宋_GB2312" w:hAnsi="宋体" w:hint="eastAsia"/>
                <w:color w:val="000000" w:themeColor="text1"/>
                <w:sz w:val="24"/>
              </w:rPr>
              <w:t>。总分为</w:t>
            </w:r>
            <w:r>
              <w:rPr>
                <w:rFonts w:ascii="仿宋_GB2312" w:eastAsia="仿宋_GB2312" w:hAnsi="宋体"/>
                <w:color w:val="000000" w:themeColor="text1"/>
                <w:sz w:val="24"/>
              </w:rPr>
              <w:t>100</w:t>
            </w:r>
            <w:r>
              <w:rPr>
                <w:rFonts w:ascii="仿宋_GB2312" w:eastAsia="仿宋_GB2312" w:hAnsi="宋体" w:hint="eastAsia"/>
                <w:color w:val="000000" w:themeColor="text1"/>
                <w:sz w:val="24"/>
              </w:rPr>
              <w:t>分封顶、</w:t>
            </w:r>
            <w:r>
              <w:rPr>
                <w:rFonts w:ascii="仿宋_GB2312" w:eastAsia="仿宋_GB2312" w:hAnsi="宋体"/>
                <w:color w:val="000000" w:themeColor="text1"/>
                <w:sz w:val="24"/>
              </w:rPr>
              <w:t>0</w:t>
            </w:r>
            <w:r>
              <w:rPr>
                <w:rFonts w:ascii="仿宋_GB2312" w:eastAsia="仿宋_GB2312" w:hAnsi="宋体" w:hint="eastAsia"/>
                <w:color w:val="000000" w:themeColor="text1"/>
                <w:sz w:val="24"/>
              </w:rPr>
              <w:t>分封底。</w:t>
            </w:r>
          </w:p>
        </w:tc>
      </w:tr>
      <w:tr w:rsidR="00E7371B">
        <w:trPr>
          <w:cantSplit/>
          <w:trHeight w:val="2099"/>
          <w:jc w:val="center"/>
        </w:trPr>
        <w:tc>
          <w:tcPr>
            <w:tcW w:w="982" w:type="dxa"/>
            <w:vMerge/>
            <w:tcBorders>
              <w:left w:val="single" w:sz="12" w:space="0" w:color="auto"/>
            </w:tcBorders>
            <w:vAlign w:val="center"/>
          </w:tcPr>
          <w:p w:rsidR="00E7371B" w:rsidRDefault="00E7371B">
            <w:pPr>
              <w:adjustRightInd w:val="0"/>
              <w:snapToGrid w:val="0"/>
              <w:jc w:val="center"/>
              <w:rPr>
                <w:rFonts w:ascii="仿宋_GB2312" w:eastAsia="仿宋_GB2312"/>
                <w:b/>
                <w:bCs/>
                <w:color w:val="000000" w:themeColor="text1"/>
                <w:sz w:val="24"/>
              </w:rPr>
            </w:pPr>
          </w:p>
        </w:tc>
        <w:tc>
          <w:tcPr>
            <w:tcW w:w="1260" w:type="dxa"/>
            <w:vMerge/>
            <w:vAlign w:val="center"/>
          </w:tcPr>
          <w:p w:rsidR="00E7371B" w:rsidRDefault="00E7371B">
            <w:pPr>
              <w:widowControl/>
              <w:adjustRightInd w:val="0"/>
              <w:snapToGrid w:val="0"/>
              <w:jc w:val="center"/>
              <w:rPr>
                <w:rFonts w:ascii="仿宋_GB2312" w:eastAsia="仿宋_GB2312" w:cs="宋体"/>
                <w:b/>
                <w:color w:val="000000" w:themeColor="text1"/>
                <w:spacing w:val="-20"/>
                <w:kern w:val="0"/>
                <w:sz w:val="24"/>
              </w:rPr>
            </w:pPr>
          </w:p>
        </w:tc>
        <w:tc>
          <w:tcPr>
            <w:tcW w:w="2636" w:type="dxa"/>
            <w:vAlign w:val="center"/>
          </w:tcPr>
          <w:p w:rsidR="00E7371B" w:rsidRDefault="00E01476">
            <w:pPr>
              <w:widowControl/>
              <w:adjustRightInd w:val="0"/>
              <w:snapToGrid w:val="0"/>
              <w:rPr>
                <w:rFonts w:ascii="仿宋_GB2312" w:eastAsia="仿宋_GB2312" w:cs="宋体"/>
                <w:color w:val="000000" w:themeColor="text1"/>
                <w:kern w:val="0"/>
                <w:sz w:val="24"/>
              </w:rPr>
            </w:pPr>
            <w:r>
              <w:rPr>
                <w:rFonts w:ascii="仿宋_GB2312" w:eastAsia="仿宋_GB2312" w:cs="宋体" w:hint="eastAsia"/>
                <w:color w:val="000000" w:themeColor="text1"/>
                <w:kern w:val="0"/>
                <w:sz w:val="24"/>
              </w:rPr>
              <w:t>新增自编教材（实验指导书）数（</w:t>
            </w:r>
            <w:r>
              <w:rPr>
                <w:rFonts w:ascii="仿宋_GB2312" w:eastAsia="仿宋_GB2312" w:cs="宋体"/>
                <w:color w:val="000000" w:themeColor="text1"/>
                <w:kern w:val="0"/>
                <w:sz w:val="24"/>
              </w:rPr>
              <w:t>15%</w:t>
            </w:r>
            <w:r>
              <w:rPr>
                <w:rFonts w:ascii="仿宋_GB2312" w:eastAsia="仿宋_GB2312" w:cs="宋体" w:hint="eastAsia"/>
                <w:color w:val="000000" w:themeColor="text1"/>
                <w:kern w:val="0"/>
                <w:sz w:val="24"/>
              </w:rPr>
              <w:t>）</w:t>
            </w:r>
          </w:p>
        </w:tc>
        <w:tc>
          <w:tcPr>
            <w:tcW w:w="9581" w:type="dxa"/>
            <w:tcBorders>
              <w:right w:val="single" w:sz="12" w:space="0" w:color="auto"/>
            </w:tcBorders>
            <w:vAlign w:val="center"/>
          </w:tcPr>
          <w:p w:rsidR="00E7371B" w:rsidRDefault="00E01476">
            <w:pPr>
              <w:widowControl/>
              <w:adjustRightInd w:val="0"/>
              <w:snapToGrid w:val="0"/>
              <w:ind w:firstLineChars="200" w:firstLine="480"/>
              <w:rPr>
                <w:rFonts w:ascii="仿宋_GB2312" w:eastAsia="仿宋_GB2312" w:hAnsi="宋体"/>
                <w:color w:val="000000" w:themeColor="text1"/>
                <w:sz w:val="24"/>
              </w:rPr>
            </w:pPr>
            <w:r>
              <w:rPr>
                <w:rFonts w:ascii="仿宋_GB2312" w:eastAsia="仿宋_GB2312" w:hAnsi="宋体" w:hint="eastAsia"/>
                <w:color w:val="000000" w:themeColor="text1"/>
                <w:sz w:val="24"/>
              </w:rPr>
              <w:t>目标完成分：目标完成分值为</w:t>
            </w:r>
            <w:r>
              <w:rPr>
                <w:rFonts w:ascii="仿宋_GB2312" w:eastAsia="仿宋_GB2312" w:hAnsi="宋体"/>
                <w:color w:val="000000" w:themeColor="text1"/>
                <w:sz w:val="24"/>
              </w:rPr>
              <w:t>30</w:t>
            </w:r>
            <w:r>
              <w:rPr>
                <w:rFonts w:ascii="仿宋_GB2312" w:eastAsia="仿宋_GB2312" w:hAnsi="宋体" w:hint="eastAsia"/>
                <w:color w:val="000000" w:themeColor="text1"/>
                <w:sz w:val="24"/>
              </w:rPr>
              <w:t>分，超目标值</w:t>
            </w:r>
            <w:r>
              <w:rPr>
                <w:rFonts w:ascii="仿宋_GB2312" w:eastAsia="仿宋_GB2312" w:hAnsi="宋体"/>
                <w:color w:val="000000" w:themeColor="text1"/>
                <w:sz w:val="24"/>
              </w:rPr>
              <w:t>1</w:t>
            </w:r>
            <w:r>
              <w:rPr>
                <w:rFonts w:ascii="仿宋_GB2312" w:eastAsia="仿宋_GB2312" w:hAnsi="宋体" w:hint="eastAsia"/>
                <w:color w:val="000000" w:themeColor="text1"/>
                <w:sz w:val="24"/>
              </w:rPr>
              <w:t>本加</w:t>
            </w:r>
            <w:r>
              <w:rPr>
                <w:rFonts w:ascii="仿宋_GB2312" w:eastAsia="仿宋_GB2312" w:hAnsi="宋体"/>
                <w:color w:val="000000" w:themeColor="text1"/>
                <w:sz w:val="24"/>
              </w:rPr>
              <w:t>10</w:t>
            </w:r>
            <w:r>
              <w:rPr>
                <w:rFonts w:ascii="仿宋_GB2312" w:eastAsia="仿宋_GB2312" w:hAnsi="宋体" w:hint="eastAsia"/>
                <w:color w:val="000000" w:themeColor="text1"/>
                <w:sz w:val="24"/>
              </w:rPr>
              <w:t>分，未完成</w:t>
            </w:r>
            <w:r>
              <w:rPr>
                <w:rFonts w:ascii="仿宋_GB2312" w:eastAsia="仿宋_GB2312" w:hAnsi="宋体"/>
                <w:color w:val="000000" w:themeColor="text1"/>
                <w:sz w:val="24"/>
              </w:rPr>
              <w:t>1</w:t>
            </w:r>
            <w:r>
              <w:rPr>
                <w:rFonts w:ascii="仿宋_GB2312" w:eastAsia="仿宋_GB2312" w:hAnsi="宋体" w:hint="eastAsia"/>
                <w:color w:val="000000" w:themeColor="text1"/>
                <w:sz w:val="24"/>
              </w:rPr>
              <w:t>本减</w:t>
            </w:r>
            <w:r>
              <w:rPr>
                <w:rFonts w:ascii="仿宋_GB2312" w:eastAsia="仿宋_GB2312" w:hAnsi="宋体"/>
                <w:color w:val="000000" w:themeColor="text1"/>
                <w:sz w:val="24"/>
              </w:rPr>
              <w:t>10</w:t>
            </w:r>
            <w:r>
              <w:rPr>
                <w:rFonts w:ascii="仿宋_GB2312" w:eastAsia="仿宋_GB2312" w:hAnsi="宋体" w:hint="eastAsia"/>
                <w:color w:val="000000" w:themeColor="text1"/>
                <w:sz w:val="24"/>
              </w:rPr>
              <w:t>分，依理类推；目标值设为</w:t>
            </w:r>
            <w:r>
              <w:rPr>
                <w:rFonts w:ascii="仿宋_GB2312" w:eastAsia="仿宋_GB2312" w:hAnsi="宋体"/>
                <w:color w:val="000000" w:themeColor="text1"/>
                <w:sz w:val="24"/>
              </w:rPr>
              <w:t>0</w:t>
            </w:r>
            <w:r>
              <w:rPr>
                <w:rFonts w:ascii="仿宋_GB2312" w:eastAsia="仿宋_GB2312" w:hAnsi="宋体" w:hint="eastAsia"/>
                <w:color w:val="000000" w:themeColor="text1"/>
                <w:sz w:val="24"/>
              </w:rPr>
              <w:t>者，该项指标目标完成分为</w:t>
            </w:r>
            <w:r>
              <w:rPr>
                <w:rFonts w:ascii="仿宋_GB2312" w:eastAsia="仿宋_GB2312" w:hAnsi="宋体"/>
                <w:color w:val="000000" w:themeColor="text1"/>
                <w:sz w:val="24"/>
              </w:rPr>
              <w:t>0</w:t>
            </w:r>
            <w:r>
              <w:rPr>
                <w:rFonts w:ascii="仿宋_GB2312" w:eastAsia="仿宋_GB2312" w:hAnsi="宋体" w:hint="eastAsia"/>
                <w:color w:val="000000" w:themeColor="text1"/>
                <w:sz w:val="24"/>
              </w:rPr>
              <w:t>。附加分：当年新增自编教材（实验指导书）</w:t>
            </w:r>
            <w:r>
              <w:rPr>
                <w:rFonts w:ascii="仿宋_GB2312" w:eastAsia="仿宋_GB2312" w:hAnsi="宋体"/>
                <w:color w:val="000000" w:themeColor="text1"/>
                <w:sz w:val="24"/>
              </w:rPr>
              <w:t>20</w:t>
            </w:r>
            <w:r>
              <w:rPr>
                <w:rFonts w:ascii="仿宋_GB2312" w:eastAsia="仿宋_GB2312" w:hAnsi="宋体" w:hint="eastAsia"/>
                <w:color w:val="000000" w:themeColor="text1"/>
                <w:sz w:val="24"/>
              </w:rPr>
              <w:t>分</w:t>
            </w:r>
            <w:r>
              <w:rPr>
                <w:rFonts w:ascii="仿宋_GB2312" w:eastAsia="仿宋_GB2312" w:hAnsi="宋体"/>
                <w:color w:val="000000" w:themeColor="text1"/>
                <w:sz w:val="24"/>
              </w:rPr>
              <w:t>/</w:t>
            </w:r>
            <w:r>
              <w:rPr>
                <w:rFonts w:ascii="仿宋_GB2312" w:eastAsia="仿宋_GB2312" w:hAnsi="宋体" w:hint="eastAsia"/>
                <w:color w:val="000000" w:themeColor="text1"/>
                <w:sz w:val="24"/>
              </w:rPr>
              <w:t>本（按正式出版计计数）。两项累计，总分为</w:t>
            </w:r>
            <w:r>
              <w:rPr>
                <w:rFonts w:ascii="仿宋_GB2312" w:eastAsia="仿宋_GB2312" w:hAnsi="宋体"/>
                <w:color w:val="000000" w:themeColor="text1"/>
                <w:sz w:val="24"/>
              </w:rPr>
              <w:t>100</w:t>
            </w:r>
            <w:r>
              <w:rPr>
                <w:rFonts w:ascii="仿宋_GB2312" w:eastAsia="仿宋_GB2312" w:hAnsi="宋体" w:hint="eastAsia"/>
                <w:color w:val="000000" w:themeColor="text1"/>
                <w:sz w:val="24"/>
              </w:rPr>
              <w:t>分封顶、</w:t>
            </w:r>
            <w:r>
              <w:rPr>
                <w:rFonts w:ascii="仿宋_GB2312" w:eastAsia="仿宋_GB2312" w:hAnsi="宋体"/>
                <w:color w:val="000000" w:themeColor="text1"/>
                <w:sz w:val="24"/>
              </w:rPr>
              <w:t>0</w:t>
            </w:r>
            <w:r>
              <w:rPr>
                <w:rFonts w:ascii="仿宋_GB2312" w:eastAsia="仿宋_GB2312" w:hAnsi="宋体" w:hint="eastAsia"/>
                <w:color w:val="000000" w:themeColor="text1"/>
                <w:sz w:val="24"/>
              </w:rPr>
              <w:t>分封底。</w:t>
            </w:r>
          </w:p>
        </w:tc>
      </w:tr>
      <w:tr w:rsidR="00E7371B">
        <w:trPr>
          <w:cantSplit/>
          <w:trHeight w:val="2143"/>
          <w:jc w:val="center"/>
        </w:trPr>
        <w:tc>
          <w:tcPr>
            <w:tcW w:w="982" w:type="dxa"/>
            <w:vMerge/>
            <w:tcBorders>
              <w:left w:val="single" w:sz="12" w:space="0" w:color="auto"/>
            </w:tcBorders>
            <w:vAlign w:val="center"/>
          </w:tcPr>
          <w:p w:rsidR="00E7371B" w:rsidRDefault="00E7371B">
            <w:pPr>
              <w:adjustRightInd w:val="0"/>
              <w:snapToGrid w:val="0"/>
              <w:jc w:val="center"/>
              <w:rPr>
                <w:rFonts w:ascii="仿宋_GB2312" w:eastAsia="仿宋_GB2312"/>
                <w:b/>
                <w:bCs/>
                <w:color w:val="000000" w:themeColor="text1"/>
                <w:sz w:val="24"/>
              </w:rPr>
            </w:pPr>
          </w:p>
        </w:tc>
        <w:tc>
          <w:tcPr>
            <w:tcW w:w="1260" w:type="dxa"/>
            <w:vMerge/>
            <w:vAlign w:val="center"/>
          </w:tcPr>
          <w:p w:rsidR="00E7371B" w:rsidRDefault="00E7371B">
            <w:pPr>
              <w:widowControl/>
              <w:adjustRightInd w:val="0"/>
              <w:snapToGrid w:val="0"/>
              <w:jc w:val="center"/>
              <w:rPr>
                <w:rFonts w:ascii="仿宋_GB2312" w:eastAsia="仿宋_GB2312" w:cs="宋体"/>
                <w:b/>
                <w:color w:val="000000" w:themeColor="text1"/>
                <w:spacing w:val="-20"/>
                <w:kern w:val="0"/>
                <w:sz w:val="24"/>
              </w:rPr>
            </w:pPr>
          </w:p>
        </w:tc>
        <w:tc>
          <w:tcPr>
            <w:tcW w:w="2636" w:type="dxa"/>
            <w:vAlign w:val="center"/>
          </w:tcPr>
          <w:p w:rsidR="00E7371B" w:rsidRDefault="00E01476">
            <w:pPr>
              <w:widowControl/>
              <w:adjustRightInd w:val="0"/>
              <w:snapToGrid w:val="0"/>
              <w:rPr>
                <w:rFonts w:ascii="仿宋_GB2312" w:eastAsia="仿宋_GB2312" w:cs="宋体"/>
                <w:color w:val="000000" w:themeColor="text1"/>
                <w:kern w:val="0"/>
                <w:sz w:val="24"/>
              </w:rPr>
            </w:pPr>
            <w:r>
              <w:rPr>
                <w:rFonts w:ascii="仿宋_GB2312" w:eastAsia="仿宋_GB2312" w:cs="宋体" w:hint="eastAsia"/>
                <w:color w:val="000000" w:themeColor="text1"/>
                <w:kern w:val="0"/>
                <w:sz w:val="24"/>
              </w:rPr>
              <w:t>校级优质课程数（</w:t>
            </w:r>
            <w:r>
              <w:rPr>
                <w:rFonts w:ascii="仿宋_GB2312" w:eastAsia="仿宋_GB2312" w:cs="宋体"/>
                <w:color w:val="000000" w:themeColor="text1"/>
                <w:kern w:val="0"/>
                <w:sz w:val="24"/>
              </w:rPr>
              <w:t>35%</w:t>
            </w:r>
            <w:r>
              <w:rPr>
                <w:rFonts w:ascii="仿宋_GB2312" w:eastAsia="仿宋_GB2312" w:cs="宋体" w:hint="eastAsia"/>
                <w:color w:val="000000" w:themeColor="text1"/>
                <w:kern w:val="0"/>
                <w:sz w:val="24"/>
              </w:rPr>
              <w:t>）</w:t>
            </w:r>
          </w:p>
        </w:tc>
        <w:tc>
          <w:tcPr>
            <w:tcW w:w="9581" w:type="dxa"/>
            <w:tcBorders>
              <w:right w:val="single" w:sz="12" w:space="0" w:color="auto"/>
            </w:tcBorders>
            <w:vAlign w:val="center"/>
          </w:tcPr>
          <w:p w:rsidR="00E7371B" w:rsidRDefault="00E01476">
            <w:pPr>
              <w:widowControl/>
              <w:adjustRightInd w:val="0"/>
              <w:snapToGrid w:val="0"/>
              <w:ind w:firstLineChars="200" w:firstLine="480"/>
              <w:rPr>
                <w:rFonts w:ascii="仿宋_GB2312" w:eastAsia="仿宋_GB2312" w:hAnsi="宋体"/>
                <w:color w:val="000000" w:themeColor="text1"/>
                <w:sz w:val="24"/>
              </w:rPr>
            </w:pPr>
            <w:r>
              <w:rPr>
                <w:rFonts w:ascii="仿宋_GB2312" w:eastAsia="仿宋_GB2312" w:hAnsi="宋体" w:hint="eastAsia"/>
                <w:color w:val="000000" w:themeColor="text1"/>
                <w:sz w:val="24"/>
              </w:rPr>
              <w:t>目标完成分：目标完成分值为</w:t>
            </w:r>
            <w:r>
              <w:rPr>
                <w:rFonts w:ascii="仿宋_GB2312" w:eastAsia="仿宋_GB2312" w:hAnsi="宋体"/>
                <w:color w:val="000000" w:themeColor="text1"/>
                <w:sz w:val="24"/>
              </w:rPr>
              <w:t>30</w:t>
            </w:r>
            <w:r>
              <w:rPr>
                <w:rFonts w:ascii="仿宋_GB2312" w:eastAsia="仿宋_GB2312" w:hAnsi="宋体" w:hint="eastAsia"/>
                <w:color w:val="000000" w:themeColor="text1"/>
                <w:sz w:val="24"/>
              </w:rPr>
              <w:t>分，超目标值</w:t>
            </w:r>
            <w:r>
              <w:rPr>
                <w:rFonts w:ascii="仿宋_GB2312" w:eastAsia="仿宋_GB2312" w:hAnsi="宋体"/>
                <w:color w:val="000000" w:themeColor="text1"/>
                <w:sz w:val="24"/>
              </w:rPr>
              <w:t>1</w:t>
            </w:r>
            <w:r>
              <w:rPr>
                <w:rFonts w:ascii="仿宋_GB2312" w:eastAsia="仿宋_GB2312" w:hAnsi="宋体" w:hint="eastAsia"/>
                <w:color w:val="000000" w:themeColor="text1"/>
                <w:sz w:val="24"/>
              </w:rPr>
              <w:t>门加</w:t>
            </w:r>
            <w:r>
              <w:rPr>
                <w:rFonts w:ascii="仿宋_GB2312" w:eastAsia="仿宋_GB2312" w:hAnsi="宋体"/>
                <w:color w:val="000000" w:themeColor="text1"/>
                <w:sz w:val="24"/>
              </w:rPr>
              <w:t>5</w:t>
            </w:r>
            <w:r>
              <w:rPr>
                <w:rFonts w:ascii="仿宋_GB2312" w:eastAsia="仿宋_GB2312" w:hAnsi="宋体" w:hint="eastAsia"/>
                <w:color w:val="000000" w:themeColor="text1"/>
                <w:sz w:val="24"/>
              </w:rPr>
              <w:t>分，未完成</w:t>
            </w:r>
            <w:r>
              <w:rPr>
                <w:rFonts w:ascii="仿宋_GB2312" w:eastAsia="仿宋_GB2312" w:hAnsi="宋体"/>
                <w:color w:val="000000" w:themeColor="text1"/>
                <w:sz w:val="24"/>
              </w:rPr>
              <w:t>1</w:t>
            </w:r>
            <w:r>
              <w:rPr>
                <w:rFonts w:ascii="仿宋_GB2312" w:eastAsia="仿宋_GB2312" w:hAnsi="宋体" w:hint="eastAsia"/>
                <w:color w:val="000000" w:themeColor="text1"/>
                <w:sz w:val="24"/>
              </w:rPr>
              <w:t>门减</w:t>
            </w:r>
            <w:r>
              <w:rPr>
                <w:rFonts w:ascii="仿宋_GB2312" w:eastAsia="仿宋_GB2312" w:hAnsi="宋体"/>
                <w:color w:val="000000" w:themeColor="text1"/>
                <w:sz w:val="24"/>
              </w:rPr>
              <w:t>5</w:t>
            </w:r>
            <w:r>
              <w:rPr>
                <w:rFonts w:ascii="仿宋_GB2312" w:eastAsia="仿宋_GB2312" w:hAnsi="宋体" w:hint="eastAsia"/>
                <w:color w:val="000000" w:themeColor="text1"/>
                <w:sz w:val="24"/>
              </w:rPr>
              <w:t>分，依理类推；目标值设为</w:t>
            </w:r>
            <w:r>
              <w:rPr>
                <w:rFonts w:ascii="仿宋_GB2312" w:eastAsia="仿宋_GB2312" w:hAnsi="宋体"/>
                <w:color w:val="000000" w:themeColor="text1"/>
                <w:sz w:val="24"/>
              </w:rPr>
              <w:t>0</w:t>
            </w:r>
            <w:r>
              <w:rPr>
                <w:rFonts w:ascii="仿宋_GB2312" w:eastAsia="仿宋_GB2312" w:hAnsi="宋体" w:hint="eastAsia"/>
                <w:color w:val="000000" w:themeColor="text1"/>
                <w:sz w:val="24"/>
              </w:rPr>
              <w:t>者，该项指标目标完成分为</w:t>
            </w:r>
            <w:r>
              <w:rPr>
                <w:rFonts w:ascii="仿宋_GB2312" w:eastAsia="仿宋_GB2312" w:hAnsi="宋体"/>
                <w:color w:val="000000" w:themeColor="text1"/>
                <w:sz w:val="24"/>
              </w:rPr>
              <w:t>0</w:t>
            </w:r>
            <w:r>
              <w:rPr>
                <w:rFonts w:ascii="仿宋_GB2312" w:eastAsia="仿宋_GB2312" w:hAnsi="宋体" w:hint="eastAsia"/>
                <w:color w:val="000000" w:themeColor="text1"/>
                <w:sz w:val="24"/>
              </w:rPr>
              <w:t>。附加分：当年检查验收优秀加</w:t>
            </w:r>
            <w:r>
              <w:rPr>
                <w:rFonts w:ascii="仿宋_GB2312" w:eastAsia="仿宋_GB2312" w:hAnsi="宋体"/>
                <w:color w:val="000000" w:themeColor="text1"/>
                <w:sz w:val="24"/>
              </w:rPr>
              <w:t>20</w:t>
            </w:r>
            <w:r>
              <w:rPr>
                <w:rFonts w:ascii="仿宋_GB2312" w:eastAsia="仿宋_GB2312" w:hAnsi="宋体" w:hint="eastAsia"/>
                <w:color w:val="000000" w:themeColor="text1"/>
                <w:sz w:val="24"/>
              </w:rPr>
              <w:t>分</w:t>
            </w:r>
            <w:r>
              <w:rPr>
                <w:rFonts w:ascii="仿宋_GB2312" w:eastAsia="仿宋_GB2312" w:hAnsi="宋体"/>
                <w:color w:val="000000" w:themeColor="text1"/>
                <w:sz w:val="24"/>
              </w:rPr>
              <w:t>/</w:t>
            </w:r>
            <w:r>
              <w:rPr>
                <w:rFonts w:ascii="仿宋_GB2312" w:eastAsia="仿宋_GB2312" w:hAnsi="宋体" w:hint="eastAsia"/>
                <w:color w:val="000000" w:themeColor="text1"/>
                <w:sz w:val="24"/>
              </w:rPr>
              <w:t>门，良好加</w:t>
            </w:r>
            <w:r>
              <w:rPr>
                <w:rFonts w:ascii="仿宋_GB2312" w:eastAsia="仿宋_GB2312" w:hAnsi="宋体"/>
                <w:color w:val="000000" w:themeColor="text1"/>
                <w:sz w:val="24"/>
              </w:rPr>
              <w:t>10</w:t>
            </w:r>
            <w:r>
              <w:rPr>
                <w:rFonts w:ascii="仿宋_GB2312" w:eastAsia="仿宋_GB2312" w:hAnsi="宋体" w:hint="eastAsia"/>
                <w:color w:val="000000" w:themeColor="text1"/>
                <w:sz w:val="24"/>
              </w:rPr>
              <w:t>分</w:t>
            </w:r>
            <w:r>
              <w:rPr>
                <w:rFonts w:ascii="仿宋_GB2312" w:eastAsia="仿宋_GB2312" w:hAnsi="宋体"/>
                <w:color w:val="000000" w:themeColor="text1"/>
                <w:sz w:val="24"/>
              </w:rPr>
              <w:t>/</w:t>
            </w:r>
            <w:r>
              <w:rPr>
                <w:rFonts w:ascii="仿宋_GB2312" w:eastAsia="仿宋_GB2312" w:hAnsi="宋体" w:hint="eastAsia"/>
                <w:color w:val="000000" w:themeColor="text1"/>
                <w:sz w:val="24"/>
              </w:rPr>
              <w:t>门，合格加</w:t>
            </w:r>
            <w:r>
              <w:rPr>
                <w:rFonts w:ascii="仿宋_GB2312" w:eastAsia="仿宋_GB2312" w:hAnsi="宋体"/>
                <w:color w:val="000000" w:themeColor="text1"/>
                <w:sz w:val="24"/>
              </w:rPr>
              <w:t>5</w:t>
            </w:r>
            <w:r>
              <w:rPr>
                <w:rFonts w:ascii="仿宋_GB2312" w:eastAsia="仿宋_GB2312" w:hAnsi="宋体" w:hint="eastAsia"/>
                <w:color w:val="000000" w:themeColor="text1"/>
                <w:sz w:val="24"/>
              </w:rPr>
              <w:t>分</w:t>
            </w:r>
            <w:r>
              <w:rPr>
                <w:rFonts w:ascii="仿宋_GB2312" w:eastAsia="仿宋_GB2312" w:hAnsi="宋体"/>
                <w:color w:val="000000" w:themeColor="text1"/>
                <w:sz w:val="24"/>
              </w:rPr>
              <w:t>/</w:t>
            </w:r>
            <w:r>
              <w:rPr>
                <w:rFonts w:ascii="仿宋_GB2312" w:eastAsia="仿宋_GB2312" w:hAnsi="宋体" w:hint="eastAsia"/>
                <w:color w:val="000000" w:themeColor="text1"/>
                <w:sz w:val="24"/>
              </w:rPr>
              <w:t>门，延期减</w:t>
            </w:r>
            <w:r>
              <w:rPr>
                <w:rFonts w:ascii="仿宋_GB2312" w:eastAsia="仿宋_GB2312" w:hAnsi="宋体"/>
                <w:color w:val="000000" w:themeColor="text1"/>
                <w:sz w:val="24"/>
              </w:rPr>
              <w:t>5</w:t>
            </w:r>
            <w:r>
              <w:rPr>
                <w:rFonts w:ascii="仿宋_GB2312" w:eastAsia="仿宋_GB2312" w:hAnsi="宋体" w:hint="eastAsia"/>
                <w:color w:val="000000" w:themeColor="text1"/>
                <w:sz w:val="24"/>
              </w:rPr>
              <w:t>分</w:t>
            </w:r>
            <w:r>
              <w:rPr>
                <w:rFonts w:ascii="仿宋_GB2312" w:eastAsia="仿宋_GB2312" w:hAnsi="宋体"/>
                <w:color w:val="000000" w:themeColor="text1"/>
                <w:sz w:val="24"/>
              </w:rPr>
              <w:t>/</w:t>
            </w:r>
            <w:r>
              <w:rPr>
                <w:rFonts w:ascii="仿宋_GB2312" w:eastAsia="仿宋_GB2312" w:hAnsi="宋体" w:hint="eastAsia"/>
                <w:color w:val="000000" w:themeColor="text1"/>
                <w:sz w:val="24"/>
              </w:rPr>
              <w:t>门，撤项减</w:t>
            </w:r>
            <w:r>
              <w:rPr>
                <w:rFonts w:ascii="仿宋_GB2312" w:eastAsia="仿宋_GB2312" w:hAnsi="宋体"/>
                <w:color w:val="000000" w:themeColor="text1"/>
                <w:sz w:val="24"/>
              </w:rPr>
              <w:t>10</w:t>
            </w:r>
            <w:r>
              <w:rPr>
                <w:rFonts w:ascii="仿宋_GB2312" w:eastAsia="仿宋_GB2312" w:hAnsi="宋体" w:hint="eastAsia"/>
                <w:color w:val="000000" w:themeColor="text1"/>
                <w:sz w:val="24"/>
              </w:rPr>
              <w:t>分</w:t>
            </w:r>
            <w:r>
              <w:rPr>
                <w:rFonts w:ascii="仿宋_GB2312" w:eastAsia="仿宋_GB2312" w:hAnsi="宋体"/>
                <w:color w:val="000000" w:themeColor="text1"/>
                <w:sz w:val="24"/>
              </w:rPr>
              <w:t>/</w:t>
            </w:r>
            <w:r>
              <w:rPr>
                <w:rFonts w:ascii="仿宋_GB2312" w:eastAsia="仿宋_GB2312" w:hAnsi="宋体" w:hint="eastAsia"/>
                <w:color w:val="000000" w:themeColor="text1"/>
                <w:sz w:val="24"/>
              </w:rPr>
              <w:t>门。含“校企联合开发”和“双师同堂”课程及“示范实验实训课程”。两项累计，总分为</w:t>
            </w:r>
            <w:r>
              <w:rPr>
                <w:rFonts w:ascii="仿宋_GB2312" w:eastAsia="仿宋_GB2312" w:hAnsi="宋体"/>
                <w:color w:val="000000" w:themeColor="text1"/>
                <w:sz w:val="24"/>
              </w:rPr>
              <w:t>100</w:t>
            </w:r>
            <w:r>
              <w:rPr>
                <w:rFonts w:ascii="仿宋_GB2312" w:eastAsia="仿宋_GB2312" w:hAnsi="宋体" w:hint="eastAsia"/>
                <w:color w:val="000000" w:themeColor="text1"/>
                <w:sz w:val="24"/>
              </w:rPr>
              <w:t>分封顶、</w:t>
            </w:r>
            <w:r>
              <w:rPr>
                <w:rFonts w:ascii="仿宋_GB2312" w:eastAsia="仿宋_GB2312" w:hAnsi="宋体"/>
                <w:color w:val="000000" w:themeColor="text1"/>
                <w:sz w:val="24"/>
              </w:rPr>
              <w:t>0</w:t>
            </w:r>
            <w:r>
              <w:rPr>
                <w:rFonts w:ascii="仿宋_GB2312" w:eastAsia="仿宋_GB2312" w:hAnsi="宋体" w:hint="eastAsia"/>
                <w:color w:val="000000" w:themeColor="text1"/>
                <w:sz w:val="24"/>
              </w:rPr>
              <w:t>分封底。</w:t>
            </w:r>
          </w:p>
        </w:tc>
      </w:tr>
      <w:tr w:rsidR="00E7371B">
        <w:trPr>
          <w:cantSplit/>
          <w:trHeight w:val="2094"/>
          <w:jc w:val="center"/>
        </w:trPr>
        <w:tc>
          <w:tcPr>
            <w:tcW w:w="982" w:type="dxa"/>
            <w:vMerge/>
            <w:tcBorders>
              <w:left w:val="single" w:sz="12" w:space="0" w:color="auto"/>
            </w:tcBorders>
            <w:vAlign w:val="center"/>
          </w:tcPr>
          <w:p w:rsidR="00E7371B" w:rsidRDefault="00E7371B">
            <w:pPr>
              <w:adjustRightInd w:val="0"/>
              <w:snapToGrid w:val="0"/>
              <w:jc w:val="center"/>
              <w:rPr>
                <w:rFonts w:ascii="仿宋_GB2312" w:eastAsia="仿宋_GB2312"/>
                <w:b/>
                <w:bCs/>
                <w:color w:val="000000" w:themeColor="text1"/>
                <w:sz w:val="24"/>
              </w:rPr>
            </w:pPr>
          </w:p>
        </w:tc>
        <w:tc>
          <w:tcPr>
            <w:tcW w:w="1260" w:type="dxa"/>
            <w:vMerge w:val="restart"/>
            <w:tcBorders>
              <w:top w:val="single" w:sz="12" w:space="0" w:color="auto"/>
            </w:tcBorders>
            <w:vAlign w:val="center"/>
          </w:tcPr>
          <w:p w:rsidR="00E7371B" w:rsidRDefault="00E7371B">
            <w:pPr>
              <w:widowControl/>
              <w:adjustRightInd w:val="0"/>
              <w:snapToGrid w:val="0"/>
              <w:jc w:val="center"/>
              <w:rPr>
                <w:rFonts w:ascii="仿宋_GB2312" w:eastAsia="仿宋_GB2312" w:cs="宋体"/>
                <w:b/>
                <w:color w:val="000000" w:themeColor="text1"/>
                <w:spacing w:val="-20"/>
                <w:kern w:val="0"/>
                <w:sz w:val="24"/>
              </w:rPr>
            </w:pPr>
          </w:p>
          <w:p w:rsidR="00E7371B" w:rsidRDefault="00E7371B">
            <w:pPr>
              <w:widowControl/>
              <w:adjustRightInd w:val="0"/>
              <w:snapToGrid w:val="0"/>
              <w:jc w:val="center"/>
              <w:rPr>
                <w:rFonts w:ascii="仿宋_GB2312" w:eastAsia="仿宋_GB2312" w:cs="宋体"/>
                <w:b/>
                <w:color w:val="000000" w:themeColor="text1"/>
                <w:spacing w:val="-20"/>
                <w:kern w:val="0"/>
                <w:sz w:val="24"/>
              </w:rPr>
            </w:pPr>
          </w:p>
          <w:p w:rsidR="00E7371B" w:rsidRDefault="00E7371B">
            <w:pPr>
              <w:widowControl/>
              <w:adjustRightInd w:val="0"/>
              <w:snapToGrid w:val="0"/>
              <w:jc w:val="center"/>
              <w:rPr>
                <w:rFonts w:ascii="仿宋_GB2312" w:eastAsia="仿宋_GB2312" w:cs="宋体"/>
                <w:b/>
                <w:color w:val="000000" w:themeColor="text1"/>
                <w:spacing w:val="-20"/>
                <w:kern w:val="0"/>
                <w:sz w:val="24"/>
              </w:rPr>
            </w:pPr>
          </w:p>
          <w:p w:rsidR="00E7371B" w:rsidRDefault="00E7371B">
            <w:pPr>
              <w:widowControl/>
              <w:adjustRightInd w:val="0"/>
              <w:snapToGrid w:val="0"/>
              <w:jc w:val="center"/>
              <w:rPr>
                <w:rFonts w:ascii="仿宋_GB2312" w:eastAsia="仿宋_GB2312" w:cs="宋体"/>
                <w:b/>
                <w:color w:val="000000" w:themeColor="text1"/>
                <w:spacing w:val="-20"/>
                <w:kern w:val="0"/>
                <w:sz w:val="24"/>
              </w:rPr>
            </w:pPr>
          </w:p>
          <w:p w:rsidR="00E7371B" w:rsidRDefault="00E7371B">
            <w:pPr>
              <w:widowControl/>
              <w:adjustRightInd w:val="0"/>
              <w:snapToGrid w:val="0"/>
              <w:jc w:val="center"/>
              <w:rPr>
                <w:rFonts w:ascii="仿宋_GB2312" w:eastAsia="仿宋_GB2312" w:cs="宋体"/>
                <w:b/>
                <w:color w:val="000000" w:themeColor="text1"/>
                <w:spacing w:val="-20"/>
                <w:kern w:val="0"/>
                <w:sz w:val="24"/>
              </w:rPr>
            </w:pPr>
          </w:p>
          <w:p w:rsidR="00E7371B" w:rsidRDefault="00E7371B">
            <w:pPr>
              <w:widowControl/>
              <w:adjustRightInd w:val="0"/>
              <w:snapToGrid w:val="0"/>
              <w:jc w:val="center"/>
              <w:rPr>
                <w:rFonts w:ascii="仿宋_GB2312" w:eastAsia="仿宋_GB2312" w:cs="宋体"/>
                <w:b/>
                <w:color w:val="000000" w:themeColor="text1"/>
                <w:spacing w:val="-20"/>
                <w:kern w:val="0"/>
                <w:sz w:val="24"/>
              </w:rPr>
            </w:pPr>
          </w:p>
          <w:p w:rsidR="00E7371B" w:rsidRDefault="00E7371B">
            <w:pPr>
              <w:widowControl/>
              <w:adjustRightInd w:val="0"/>
              <w:snapToGrid w:val="0"/>
              <w:jc w:val="center"/>
              <w:rPr>
                <w:rFonts w:ascii="仿宋_GB2312" w:eastAsia="仿宋_GB2312" w:cs="宋体"/>
                <w:b/>
                <w:color w:val="000000" w:themeColor="text1"/>
                <w:spacing w:val="-20"/>
                <w:kern w:val="0"/>
                <w:sz w:val="24"/>
              </w:rPr>
            </w:pPr>
          </w:p>
          <w:p w:rsidR="00E7371B" w:rsidRDefault="00AB2CBF">
            <w:pPr>
              <w:widowControl/>
              <w:adjustRightInd w:val="0"/>
              <w:snapToGrid w:val="0"/>
              <w:jc w:val="center"/>
              <w:rPr>
                <w:rFonts w:ascii="仿宋_GB2312" w:eastAsia="仿宋_GB2312" w:cs="宋体"/>
                <w:b/>
                <w:color w:val="000000" w:themeColor="text1"/>
                <w:spacing w:val="-20"/>
                <w:kern w:val="0"/>
                <w:sz w:val="24"/>
              </w:rPr>
            </w:pPr>
            <w:r>
              <w:rPr>
                <w:rFonts w:ascii="仿宋_GB2312" w:eastAsia="仿宋_GB2312" w:cs="宋体"/>
                <w:b/>
                <w:noProof/>
                <w:color w:val="000000" w:themeColor="text1"/>
                <w:spacing w:val="-20"/>
                <w:kern w:val="0"/>
                <w:sz w:val="24"/>
              </w:rPr>
              <mc:AlternateContent>
                <mc:Choice Requires="wps">
                  <w:drawing>
                    <wp:anchor distT="0" distB="0" distL="114300" distR="114300" simplePos="0" relativeHeight="251656704" behindDoc="0" locked="0" layoutInCell="1" allowOverlap="1">
                      <wp:simplePos x="0" y="0"/>
                      <wp:positionH relativeFrom="column">
                        <wp:posOffset>-642620</wp:posOffset>
                      </wp:positionH>
                      <wp:positionV relativeFrom="paragraph">
                        <wp:posOffset>90805</wp:posOffset>
                      </wp:positionV>
                      <wp:extent cx="491490" cy="2534920"/>
                      <wp:effectExtent l="5080" t="5080" r="8255" b="1270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 cy="2534920"/>
                              </a:xfrm>
                              <a:prstGeom prst="rect">
                                <a:avLst/>
                              </a:prstGeom>
                              <a:solidFill>
                                <a:srgbClr val="FFFFFF"/>
                              </a:solidFill>
                              <a:ln w="9525">
                                <a:solidFill>
                                  <a:srgbClr val="FFFFFF"/>
                                </a:solidFill>
                                <a:miter lim="800000"/>
                                <a:headEnd/>
                                <a:tailEnd/>
                              </a:ln>
                            </wps:spPr>
                            <wps:txbx>
                              <w:txbxContent>
                                <w:p w:rsidR="00E7371B" w:rsidRDefault="00E01476">
                                  <w:pPr>
                                    <w:adjustRightInd w:val="0"/>
                                    <w:snapToGrid w:val="0"/>
                                    <w:jc w:val="center"/>
                                    <w:rPr>
                                      <w:rFonts w:ascii="仿宋_GB2312" w:eastAsia="仿宋_GB2312"/>
                                      <w:b/>
                                      <w:bCs/>
                                      <w:sz w:val="24"/>
                                    </w:rPr>
                                  </w:pPr>
                                  <w:r>
                                    <w:rPr>
                                      <w:rFonts w:ascii="仿宋_GB2312" w:eastAsia="仿宋_GB2312" w:hAnsi="宋体" w:hint="eastAsia"/>
                                      <w:b/>
                                      <w:bCs/>
                                      <w:sz w:val="24"/>
                                    </w:rPr>
                                    <w:t>教</w:t>
                                  </w:r>
                                </w:p>
                                <w:p w:rsidR="00E7371B" w:rsidRDefault="00E01476">
                                  <w:pPr>
                                    <w:adjustRightInd w:val="0"/>
                                    <w:snapToGrid w:val="0"/>
                                    <w:jc w:val="center"/>
                                    <w:rPr>
                                      <w:rFonts w:ascii="仿宋_GB2312" w:eastAsia="仿宋_GB2312"/>
                                      <w:b/>
                                      <w:bCs/>
                                      <w:sz w:val="24"/>
                                    </w:rPr>
                                  </w:pPr>
                                  <w:r>
                                    <w:rPr>
                                      <w:rFonts w:ascii="仿宋_GB2312" w:eastAsia="仿宋_GB2312" w:hAnsi="宋体" w:hint="eastAsia"/>
                                      <w:b/>
                                      <w:bCs/>
                                      <w:sz w:val="24"/>
                                    </w:rPr>
                                    <w:t>学</w:t>
                                  </w:r>
                                </w:p>
                                <w:p w:rsidR="00E7371B" w:rsidRDefault="00E01476">
                                  <w:pPr>
                                    <w:adjustRightInd w:val="0"/>
                                    <w:snapToGrid w:val="0"/>
                                    <w:jc w:val="center"/>
                                    <w:rPr>
                                      <w:rFonts w:ascii="仿宋_GB2312" w:eastAsia="仿宋_GB2312"/>
                                      <w:b/>
                                      <w:bCs/>
                                      <w:sz w:val="24"/>
                                    </w:rPr>
                                  </w:pPr>
                                  <w:r>
                                    <w:rPr>
                                      <w:rFonts w:ascii="仿宋_GB2312" w:eastAsia="仿宋_GB2312" w:hAnsi="宋体" w:hint="eastAsia"/>
                                      <w:b/>
                                      <w:bCs/>
                                      <w:sz w:val="24"/>
                                    </w:rPr>
                                    <w:t>改</w:t>
                                  </w:r>
                                </w:p>
                                <w:p w:rsidR="00E7371B" w:rsidRDefault="00E01476">
                                  <w:pPr>
                                    <w:adjustRightInd w:val="0"/>
                                    <w:snapToGrid w:val="0"/>
                                    <w:jc w:val="center"/>
                                    <w:rPr>
                                      <w:rFonts w:ascii="仿宋_GB2312" w:eastAsia="仿宋_GB2312"/>
                                      <w:b/>
                                      <w:bCs/>
                                      <w:sz w:val="24"/>
                                    </w:rPr>
                                  </w:pPr>
                                  <w:r>
                                    <w:rPr>
                                      <w:rFonts w:ascii="仿宋_GB2312" w:eastAsia="仿宋_GB2312" w:hAnsi="宋体" w:hint="eastAsia"/>
                                      <w:b/>
                                      <w:bCs/>
                                      <w:sz w:val="24"/>
                                    </w:rPr>
                                    <w:t>革</w:t>
                                  </w:r>
                                </w:p>
                                <w:p w:rsidR="00E7371B" w:rsidRDefault="00E01476">
                                  <w:pPr>
                                    <w:adjustRightInd w:val="0"/>
                                    <w:snapToGrid w:val="0"/>
                                    <w:jc w:val="center"/>
                                    <w:rPr>
                                      <w:rFonts w:ascii="仿宋_GB2312" w:eastAsia="仿宋_GB2312"/>
                                      <w:b/>
                                      <w:bCs/>
                                      <w:sz w:val="24"/>
                                    </w:rPr>
                                  </w:pPr>
                                  <w:r>
                                    <w:rPr>
                                      <w:rFonts w:ascii="仿宋_GB2312" w:eastAsia="仿宋_GB2312" w:hAnsi="宋体" w:hint="eastAsia"/>
                                      <w:b/>
                                      <w:bCs/>
                                      <w:sz w:val="24"/>
                                    </w:rPr>
                                    <w:t>与</w:t>
                                  </w:r>
                                </w:p>
                                <w:p w:rsidR="00E7371B" w:rsidRDefault="00E01476">
                                  <w:pPr>
                                    <w:adjustRightInd w:val="0"/>
                                    <w:snapToGrid w:val="0"/>
                                    <w:jc w:val="center"/>
                                    <w:rPr>
                                      <w:rFonts w:ascii="仿宋_GB2312" w:eastAsia="仿宋_GB2312"/>
                                      <w:b/>
                                      <w:bCs/>
                                      <w:sz w:val="24"/>
                                    </w:rPr>
                                  </w:pPr>
                                  <w:r>
                                    <w:rPr>
                                      <w:rFonts w:ascii="仿宋_GB2312" w:eastAsia="仿宋_GB2312" w:hAnsi="宋体" w:hint="eastAsia"/>
                                      <w:b/>
                                      <w:bCs/>
                                      <w:sz w:val="24"/>
                                    </w:rPr>
                                    <w:t>建</w:t>
                                  </w:r>
                                </w:p>
                                <w:p w:rsidR="00E7371B" w:rsidRDefault="00E01476">
                                  <w:pPr>
                                    <w:jc w:val="center"/>
                                  </w:pPr>
                                  <w:r>
                                    <w:rPr>
                                      <w:rFonts w:ascii="仿宋_GB2312" w:eastAsia="仿宋_GB2312" w:hAnsi="宋体" w:hint="eastAsia"/>
                                      <w:b/>
                                      <w:bCs/>
                                      <w:sz w:val="24"/>
                                    </w:rPr>
                                    <w:t>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50.6pt;margin-top:7.15pt;width:38.7pt;height:199.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" strokecolor="white">
                      <v:textbox>
                        <w:txbxContent>
                          <w:p w:rsidR="00E7371B" w:rsidRDefault="00E01476">
                            <w:pPr>
                              <w:adjustRightInd w:val="0"/>
                              <w:snapToGrid w:val="0"/>
                              <w:jc w:val="center"/>
                              <w:rPr>
                                <w:rFonts w:ascii="仿宋_GB2312" w:eastAsia="仿宋_GB2312"/>
                                <w:b/>
                                <w:bCs/>
                                <w:sz w:val="24"/>
                              </w:rPr>
                            </w:pPr>
                            <w:r>
                              <w:rPr>
                                <w:rFonts w:ascii="仿宋_GB2312" w:eastAsia="仿宋_GB2312" w:hAnsi="宋体" w:hint="eastAsia"/>
                                <w:b/>
                                <w:bCs/>
                                <w:sz w:val="24"/>
                              </w:rPr>
                              <w:t>教</w:t>
                            </w:r>
                          </w:p>
                          <w:p w:rsidR="00E7371B" w:rsidRDefault="00E01476">
                            <w:pPr>
                              <w:adjustRightInd w:val="0"/>
                              <w:snapToGrid w:val="0"/>
                              <w:jc w:val="center"/>
                              <w:rPr>
                                <w:rFonts w:ascii="仿宋_GB2312" w:eastAsia="仿宋_GB2312"/>
                                <w:b/>
                                <w:bCs/>
                                <w:sz w:val="24"/>
                              </w:rPr>
                            </w:pPr>
                            <w:r>
                              <w:rPr>
                                <w:rFonts w:ascii="仿宋_GB2312" w:eastAsia="仿宋_GB2312" w:hAnsi="宋体" w:hint="eastAsia"/>
                                <w:b/>
                                <w:bCs/>
                                <w:sz w:val="24"/>
                              </w:rPr>
                              <w:t>学</w:t>
                            </w:r>
                          </w:p>
                          <w:p w:rsidR="00E7371B" w:rsidRDefault="00E01476">
                            <w:pPr>
                              <w:adjustRightInd w:val="0"/>
                              <w:snapToGrid w:val="0"/>
                              <w:jc w:val="center"/>
                              <w:rPr>
                                <w:rFonts w:ascii="仿宋_GB2312" w:eastAsia="仿宋_GB2312"/>
                                <w:b/>
                                <w:bCs/>
                                <w:sz w:val="24"/>
                              </w:rPr>
                            </w:pPr>
                            <w:r>
                              <w:rPr>
                                <w:rFonts w:ascii="仿宋_GB2312" w:eastAsia="仿宋_GB2312" w:hAnsi="宋体" w:hint="eastAsia"/>
                                <w:b/>
                                <w:bCs/>
                                <w:sz w:val="24"/>
                              </w:rPr>
                              <w:t>改</w:t>
                            </w:r>
                          </w:p>
                          <w:p w:rsidR="00E7371B" w:rsidRDefault="00E01476">
                            <w:pPr>
                              <w:adjustRightInd w:val="0"/>
                              <w:snapToGrid w:val="0"/>
                              <w:jc w:val="center"/>
                              <w:rPr>
                                <w:rFonts w:ascii="仿宋_GB2312" w:eastAsia="仿宋_GB2312"/>
                                <w:b/>
                                <w:bCs/>
                                <w:sz w:val="24"/>
                              </w:rPr>
                            </w:pPr>
                            <w:r>
                              <w:rPr>
                                <w:rFonts w:ascii="仿宋_GB2312" w:eastAsia="仿宋_GB2312" w:hAnsi="宋体" w:hint="eastAsia"/>
                                <w:b/>
                                <w:bCs/>
                                <w:sz w:val="24"/>
                              </w:rPr>
                              <w:t>革</w:t>
                            </w:r>
                          </w:p>
                          <w:p w:rsidR="00E7371B" w:rsidRDefault="00E01476">
                            <w:pPr>
                              <w:adjustRightInd w:val="0"/>
                              <w:snapToGrid w:val="0"/>
                              <w:jc w:val="center"/>
                              <w:rPr>
                                <w:rFonts w:ascii="仿宋_GB2312" w:eastAsia="仿宋_GB2312"/>
                                <w:b/>
                                <w:bCs/>
                                <w:sz w:val="24"/>
                              </w:rPr>
                            </w:pPr>
                            <w:r>
                              <w:rPr>
                                <w:rFonts w:ascii="仿宋_GB2312" w:eastAsia="仿宋_GB2312" w:hAnsi="宋体" w:hint="eastAsia"/>
                                <w:b/>
                                <w:bCs/>
                                <w:sz w:val="24"/>
                              </w:rPr>
                              <w:t>与</w:t>
                            </w:r>
                          </w:p>
                          <w:p w:rsidR="00E7371B" w:rsidRDefault="00E01476">
                            <w:pPr>
                              <w:adjustRightInd w:val="0"/>
                              <w:snapToGrid w:val="0"/>
                              <w:jc w:val="center"/>
                              <w:rPr>
                                <w:rFonts w:ascii="仿宋_GB2312" w:eastAsia="仿宋_GB2312"/>
                                <w:b/>
                                <w:bCs/>
                                <w:sz w:val="24"/>
                              </w:rPr>
                            </w:pPr>
                            <w:r>
                              <w:rPr>
                                <w:rFonts w:ascii="仿宋_GB2312" w:eastAsia="仿宋_GB2312" w:hAnsi="宋体" w:hint="eastAsia"/>
                                <w:b/>
                                <w:bCs/>
                                <w:sz w:val="24"/>
                              </w:rPr>
                              <w:t>建</w:t>
                            </w:r>
                          </w:p>
                          <w:p w:rsidR="00E7371B" w:rsidRDefault="00E01476">
                            <w:pPr>
                              <w:jc w:val="center"/>
                            </w:pPr>
                            <w:r>
                              <w:rPr>
                                <w:rFonts w:ascii="仿宋_GB2312" w:eastAsia="仿宋_GB2312" w:hAnsi="宋体" w:hint="eastAsia"/>
                                <w:b/>
                                <w:bCs/>
                                <w:sz w:val="24"/>
                              </w:rPr>
                              <w:t>设</w:t>
                            </w:r>
                          </w:p>
                        </w:txbxContent>
                      </v:textbox>
                    </v:shape>
                  </w:pict>
                </mc:Fallback>
              </mc:AlternateContent>
            </w:r>
          </w:p>
          <w:p w:rsidR="00E7371B" w:rsidRDefault="00E7371B">
            <w:pPr>
              <w:widowControl/>
              <w:adjustRightInd w:val="0"/>
              <w:snapToGrid w:val="0"/>
              <w:jc w:val="center"/>
              <w:rPr>
                <w:rFonts w:ascii="仿宋_GB2312" w:eastAsia="仿宋_GB2312" w:cs="宋体"/>
                <w:b/>
                <w:color w:val="000000" w:themeColor="text1"/>
                <w:spacing w:val="-20"/>
                <w:kern w:val="0"/>
                <w:sz w:val="24"/>
              </w:rPr>
            </w:pPr>
          </w:p>
          <w:p w:rsidR="00E7371B" w:rsidRDefault="00E7371B">
            <w:pPr>
              <w:widowControl/>
              <w:adjustRightInd w:val="0"/>
              <w:snapToGrid w:val="0"/>
              <w:jc w:val="center"/>
              <w:rPr>
                <w:rFonts w:ascii="仿宋_GB2312" w:eastAsia="仿宋_GB2312" w:cs="宋体"/>
                <w:b/>
                <w:color w:val="000000" w:themeColor="text1"/>
                <w:spacing w:val="-20"/>
                <w:kern w:val="0"/>
                <w:sz w:val="24"/>
              </w:rPr>
            </w:pPr>
          </w:p>
          <w:p w:rsidR="00E7371B" w:rsidRDefault="00E01476">
            <w:pPr>
              <w:widowControl/>
              <w:adjustRightInd w:val="0"/>
              <w:snapToGrid w:val="0"/>
              <w:jc w:val="center"/>
              <w:rPr>
                <w:rFonts w:ascii="仿宋_GB2312" w:eastAsia="仿宋_GB2312" w:cs="宋体"/>
                <w:b/>
                <w:color w:val="000000" w:themeColor="text1"/>
                <w:spacing w:val="-20"/>
                <w:kern w:val="0"/>
                <w:sz w:val="24"/>
              </w:rPr>
            </w:pPr>
            <w:r>
              <w:rPr>
                <w:rFonts w:ascii="仿宋_GB2312" w:eastAsia="仿宋_GB2312" w:cs="宋体" w:hint="eastAsia"/>
                <w:b/>
                <w:color w:val="000000" w:themeColor="text1"/>
                <w:spacing w:val="-20"/>
                <w:kern w:val="0"/>
                <w:sz w:val="24"/>
              </w:rPr>
              <w:t>教师</w:t>
            </w:r>
          </w:p>
          <w:p w:rsidR="00E7371B" w:rsidRDefault="00E01476">
            <w:pPr>
              <w:widowControl/>
              <w:adjustRightInd w:val="0"/>
              <w:snapToGrid w:val="0"/>
              <w:jc w:val="center"/>
              <w:rPr>
                <w:rFonts w:ascii="仿宋_GB2312" w:eastAsia="仿宋_GB2312" w:cs="宋体"/>
                <w:b/>
                <w:color w:val="000000" w:themeColor="text1"/>
                <w:spacing w:val="-20"/>
                <w:kern w:val="0"/>
                <w:sz w:val="24"/>
              </w:rPr>
            </w:pPr>
            <w:r>
              <w:rPr>
                <w:rFonts w:ascii="仿宋_GB2312" w:eastAsia="仿宋_GB2312" w:cs="宋体" w:hint="eastAsia"/>
                <w:b/>
                <w:color w:val="000000" w:themeColor="text1"/>
                <w:spacing w:val="-20"/>
                <w:kern w:val="0"/>
                <w:sz w:val="24"/>
              </w:rPr>
              <w:t>队伍</w:t>
            </w:r>
          </w:p>
          <w:p w:rsidR="00E7371B" w:rsidRDefault="00E01476">
            <w:pPr>
              <w:widowControl/>
              <w:adjustRightInd w:val="0"/>
              <w:snapToGrid w:val="0"/>
              <w:jc w:val="center"/>
              <w:rPr>
                <w:rFonts w:ascii="仿宋_GB2312" w:eastAsia="仿宋_GB2312" w:cs="宋体"/>
                <w:b/>
                <w:color w:val="000000" w:themeColor="text1"/>
                <w:spacing w:val="-20"/>
                <w:kern w:val="0"/>
                <w:sz w:val="24"/>
              </w:rPr>
            </w:pPr>
            <w:r>
              <w:rPr>
                <w:rFonts w:ascii="仿宋_GB2312" w:eastAsia="仿宋_GB2312" w:cs="宋体" w:hint="eastAsia"/>
                <w:b/>
                <w:color w:val="000000" w:themeColor="text1"/>
                <w:spacing w:val="-20"/>
                <w:kern w:val="0"/>
                <w:sz w:val="24"/>
              </w:rPr>
              <w:t>建设</w:t>
            </w:r>
          </w:p>
          <w:p w:rsidR="00E7371B" w:rsidRDefault="00E01476">
            <w:pPr>
              <w:widowControl/>
              <w:adjustRightInd w:val="0"/>
              <w:snapToGrid w:val="0"/>
              <w:jc w:val="center"/>
              <w:rPr>
                <w:rFonts w:ascii="仿宋_GB2312" w:eastAsia="仿宋_GB2312" w:cs="宋体"/>
                <w:b/>
                <w:color w:val="000000" w:themeColor="text1"/>
                <w:spacing w:val="-20"/>
                <w:kern w:val="0"/>
                <w:sz w:val="24"/>
              </w:rPr>
            </w:pPr>
            <w:r>
              <w:rPr>
                <w:rFonts w:ascii="仿宋_GB2312" w:eastAsia="仿宋_GB2312" w:cs="宋体"/>
                <w:b/>
                <w:color w:val="000000" w:themeColor="text1"/>
                <w:spacing w:val="-20"/>
                <w:kern w:val="0"/>
                <w:sz w:val="24"/>
              </w:rPr>
              <w:t>(10%)</w:t>
            </w:r>
          </w:p>
        </w:tc>
        <w:tc>
          <w:tcPr>
            <w:tcW w:w="2636" w:type="dxa"/>
            <w:tcBorders>
              <w:top w:val="single" w:sz="12" w:space="0" w:color="auto"/>
            </w:tcBorders>
            <w:vAlign w:val="center"/>
          </w:tcPr>
          <w:p w:rsidR="00E7371B" w:rsidRDefault="00E01476">
            <w:pPr>
              <w:widowControl/>
              <w:adjustRightInd w:val="0"/>
              <w:snapToGrid w:val="0"/>
              <w:rPr>
                <w:rFonts w:ascii="仿宋_GB2312" w:eastAsia="仿宋_GB2312" w:cs="宋体"/>
                <w:color w:val="000000" w:themeColor="text1"/>
                <w:kern w:val="0"/>
                <w:sz w:val="24"/>
              </w:rPr>
            </w:pPr>
            <w:r>
              <w:rPr>
                <w:rFonts w:ascii="仿宋_GB2312" w:eastAsia="仿宋_GB2312" w:cs="宋体" w:hint="eastAsia"/>
                <w:color w:val="000000" w:themeColor="text1"/>
                <w:kern w:val="0"/>
                <w:sz w:val="24"/>
              </w:rPr>
              <w:t>新增教学团队数（</w:t>
            </w:r>
            <w:r>
              <w:rPr>
                <w:rFonts w:ascii="仿宋_GB2312" w:eastAsia="仿宋_GB2312" w:cs="宋体"/>
                <w:color w:val="000000" w:themeColor="text1"/>
                <w:kern w:val="0"/>
                <w:sz w:val="24"/>
              </w:rPr>
              <w:t>35%</w:t>
            </w:r>
            <w:r>
              <w:rPr>
                <w:rFonts w:ascii="仿宋_GB2312" w:eastAsia="仿宋_GB2312" w:cs="宋体" w:hint="eastAsia"/>
                <w:color w:val="000000" w:themeColor="text1"/>
                <w:kern w:val="0"/>
                <w:sz w:val="24"/>
              </w:rPr>
              <w:t>）</w:t>
            </w:r>
          </w:p>
        </w:tc>
        <w:tc>
          <w:tcPr>
            <w:tcW w:w="9581" w:type="dxa"/>
            <w:tcBorders>
              <w:top w:val="single" w:sz="12" w:space="0" w:color="auto"/>
              <w:right w:val="single" w:sz="12" w:space="0" w:color="auto"/>
            </w:tcBorders>
            <w:vAlign w:val="center"/>
          </w:tcPr>
          <w:p w:rsidR="00E7371B" w:rsidRDefault="00E01476">
            <w:pPr>
              <w:widowControl/>
              <w:adjustRightInd w:val="0"/>
              <w:snapToGrid w:val="0"/>
              <w:ind w:firstLineChars="200" w:firstLine="480"/>
              <w:rPr>
                <w:rFonts w:ascii="仿宋_GB2312" w:eastAsia="仿宋_GB2312" w:hAnsi="宋体"/>
                <w:color w:val="000000" w:themeColor="text1"/>
                <w:sz w:val="24"/>
              </w:rPr>
            </w:pPr>
            <w:r>
              <w:rPr>
                <w:rFonts w:ascii="仿宋_GB2312" w:eastAsia="仿宋_GB2312" w:hAnsi="宋体" w:hint="eastAsia"/>
                <w:color w:val="000000" w:themeColor="text1"/>
                <w:sz w:val="24"/>
              </w:rPr>
              <w:t>目标完成分：目标完成分值为</w:t>
            </w:r>
            <w:r>
              <w:rPr>
                <w:rFonts w:ascii="仿宋_GB2312" w:eastAsia="仿宋_GB2312" w:hAnsi="宋体"/>
                <w:color w:val="000000" w:themeColor="text1"/>
                <w:sz w:val="24"/>
              </w:rPr>
              <w:t>30</w:t>
            </w:r>
            <w:r>
              <w:rPr>
                <w:rFonts w:ascii="仿宋_GB2312" w:eastAsia="仿宋_GB2312" w:hAnsi="宋体" w:hint="eastAsia"/>
                <w:color w:val="000000" w:themeColor="text1"/>
                <w:sz w:val="24"/>
              </w:rPr>
              <w:t>分，超目标值</w:t>
            </w:r>
            <w:r>
              <w:rPr>
                <w:rFonts w:ascii="仿宋_GB2312" w:eastAsia="仿宋_GB2312" w:hAnsi="宋体"/>
                <w:color w:val="000000" w:themeColor="text1"/>
                <w:sz w:val="24"/>
              </w:rPr>
              <w:t>1</w:t>
            </w:r>
            <w:r>
              <w:rPr>
                <w:rFonts w:ascii="仿宋_GB2312" w:eastAsia="仿宋_GB2312" w:hAnsi="宋体" w:hint="eastAsia"/>
                <w:color w:val="000000" w:themeColor="text1"/>
                <w:sz w:val="24"/>
              </w:rPr>
              <w:t>个加</w:t>
            </w:r>
            <w:r>
              <w:rPr>
                <w:rFonts w:ascii="仿宋_GB2312" w:eastAsia="仿宋_GB2312" w:hAnsi="宋体"/>
                <w:color w:val="000000" w:themeColor="text1"/>
                <w:sz w:val="24"/>
              </w:rPr>
              <w:t>10</w:t>
            </w:r>
            <w:r>
              <w:rPr>
                <w:rFonts w:ascii="仿宋_GB2312" w:eastAsia="仿宋_GB2312" w:hAnsi="宋体" w:hint="eastAsia"/>
                <w:color w:val="000000" w:themeColor="text1"/>
                <w:sz w:val="24"/>
              </w:rPr>
              <w:t>分，未完成</w:t>
            </w:r>
            <w:r>
              <w:rPr>
                <w:rFonts w:ascii="仿宋_GB2312" w:eastAsia="仿宋_GB2312" w:hAnsi="宋体"/>
                <w:color w:val="000000" w:themeColor="text1"/>
                <w:sz w:val="24"/>
              </w:rPr>
              <w:t>1</w:t>
            </w:r>
            <w:r>
              <w:rPr>
                <w:rFonts w:ascii="仿宋_GB2312" w:eastAsia="仿宋_GB2312" w:hAnsi="宋体" w:hint="eastAsia"/>
                <w:color w:val="000000" w:themeColor="text1"/>
                <w:sz w:val="24"/>
              </w:rPr>
              <w:t>个减</w:t>
            </w:r>
            <w:r>
              <w:rPr>
                <w:rFonts w:ascii="仿宋_GB2312" w:eastAsia="仿宋_GB2312" w:hAnsi="宋体"/>
                <w:color w:val="000000" w:themeColor="text1"/>
                <w:sz w:val="24"/>
              </w:rPr>
              <w:t>10</w:t>
            </w:r>
            <w:r>
              <w:rPr>
                <w:rFonts w:ascii="仿宋_GB2312" w:eastAsia="仿宋_GB2312" w:hAnsi="宋体" w:hint="eastAsia"/>
                <w:color w:val="000000" w:themeColor="text1"/>
                <w:sz w:val="24"/>
              </w:rPr>
              <w:t>分，依理类推；目标值设为</w:t>
            </w:r>
            <w:r>
              <w:rPr>
                <w:rFonts w:ascii="仿宋_GB2312" w:eastAsia="仿宋_GB2312" w:hAnsi="宋体"/>
                <w:color w:val="000000" w:themeColor="text1"/>
                <w:sz w:val="24"/>
              </w:rPr>
              <w:t>0</w:t>
            </w:r>
            <w:r>
              <w:rPr>
                <w:rFonts w:ascii="仿宋_GB2312" w:eastAsia="仿宋_GB2312" w:hAnsi="宋体" w:hint="eastAsia"/>
                <w:color w:val="000000" w:themeColor="text1"/>
                <w:sz w:val="24"/>
              </w:rPr>
              <w:t>者，该项指标目标完成分为</w:t>
            </w:r>
            <w:r>
              <w:rPr>
                <w:rFonts w:ascii="仿宋_GB2312" w:eastAsia="仿宋_GB2312" w:hAnsi="宋体"/>
                <w:color w:val="000000" w:themeColor="text1"/>
                <w:sz w:val="24"/>
              </w:rPr>
              <w:t>0</w:t>
            </w:r>
            <w:r>
              <w:rPr>
                <w:rFonts w:ascii="仿宋_GB2312" w:eastAsia="仿宋_GB2312" w:hAnsi="宋体" w:hint="eastAsia"/>
                <w:color w:val="000000" w:themeColor="text1"/>
                <w:sz w:val="24"/>
              </w:rPr>
              <w:t>。附加分：当年检查验收优秀加</w:t>
            </w:r>
            <w:r>
              <w:rPr>
                <w:rFonts w:ascii="仿宋_GB2312" w:eastAsia="仿宋_GB2312" w:hAnsi="宋体"/>
                <w:color w:val="000000" w:themeColor="text1"/>
                <w:sz w:val="24"/>
              </w:rPr>
              <w:t>20</w:t>
            </w:r>
            <w:r>
              <w:rPr>
                <w:rFonts w:ascii="仿宋_GB2312" w:eastAsia="仿宋_GB2312" w:hAnsi="宋体" w:hint="eastAsia"/>
                <w:color w:val="000000" w:themeColor="text1"/>
                <w:sz w:val="24"/>
              </w:rPr>
              <w:t>分</w:t>
            </w:r>
            <w:r>
              <w:rPr>
                <w:rFonts w:ascii="仿宋_GB2312" w:eastAsia="仿宋_GB2312" w:hAnsi="宋体"/>
                <w:color w:val="000000" w:themeColor="text1"/>
                <w:sz w:val="24"/>
              </w:rPr>
              <w:t>/</w:t>
            </w:r>
            <w:r>
              <w:rPr>
                <w:rFonts w:ascii="仿宋_GB2312" w:eastAsia="仿宋_GB2312" w:hAnsi="宋体" w:hint="eastAsia"/>
                <w:color w:val="000000" w:themeColor="text1"/>
                <w:sz w:val="24"/>
              </w:rPr>
              <w:t>个，良好加</w:t>
            </w:r>
            <w:r>
              <w:rPr>
                <w:rFonts w:ascii="仿宋_GB2312" w:eastAsia="仿宋_GB2312" w:hAnsi="宋体"/>
                <w:color w:val="000000" w:themeColor="text1"/>
                <w:sz w:val="24"/>
              </w:rPr>
              <w:t>10</w:t>
            </w:r>
            <w:r>
              <w:rPr>
                <w:rFonts w:ascii="仿宋_GB2312" w:eastAsia="仿宋_GB2312" w:hAnsi="宋体" w:hint="eastAsia"/>
                <w:color w:val="000000" w:themeColor="text1"/>
                <w:sz w:val="24"/>
              </w:rPr>
              <w:t>分</w:t>
            </w:r>
            <w:r>
              <w:rPr>
                <w:rFonts w:ascii="仿宋_GB2312" w:eastAsia="仿宋_GB2312" w:hAnsi="宋体"/>
                <w:color w:val="000000" w:themeColor="text1"/>
                <w:sz w:val="24"/>
              </w:rPr>
              <w:t>/</w:t>
            </w:r>
            <w:r>
              <w:rPr>
                <w:rFonts w:ascii="仿宋_GB2312" w:eastAsia="仿宋_GB2312" w:hAnsi="宋体" w:hint="eastAsia"/>
                <w:color w:val="000000" w:themeColor="text1"/>
                <w:sz w:val="24"/>
              </w:rPr>
              <w:t>个，合格加</w:t>
            </w:r>
            <w:r>
              <w:rPr>
                <w:rFonts w:ascii="仿宋_GB2312" w:eastAsia="仿宋_GB2312" w:hAnsi="宋体"/>
                <w:color w:val="000000" w:themeColor="text1"/>
                <w:sz w:val="24"/>
              </w:rPr>
              <w:t>5</w:t>
            </w:r>
            <w:r>
              <w:rPr>
                <w:rFonts w:ascii="仿宋_GB2312" w:eastAsia="仿宋_GB2312" w:hAnsi="宋体" w:hint="eastAsia"/>
                <w:color w:val="000000" w:themeColor="text1"/>
                <w:sz w:val="24"/>
              </w:rPr>
              <w:t>分</w:t>
            </w:r>
            <w:r>
              <w:rPr>
                <w:rFonts w:ascii="仿宋_GB2312" w:eastAsia="仿宋_GB2312" w:hAnsi="宋体"/>
                <w:color w:val="000000" w:themeColor="text1"/>
                <w:sz w:val="24"/>
              </w:rPr>
              <w:t>/</w:t>
            </w:r>
            <w:r>
              <w:rPr>
                <w:rFonts w:ascii="仿宋_GB2312" w:eastAsia="仿宋_GB2312" w:hAnsi="宋体" w:hint="eastAsia"/>
                <w:color w:val="000000" w:themeColor="text1"/>
                <w:sz w:val="24"/>
              </w:rPr>
              <w:t>个，延期减</w:t>
            </w:r>
            <w:r>
              <w:rPr>
                <w:rFonts w:ascii="仿宋_GB2312" w:eastAsia="仿宋_GB2312" w:hAnsi="宋体"/>
                <w:color w:val="000000" w:themeColor="text1"/>
                <w:sz w:val="24"/>
              </w:rPr>
              <w:t>5</w:t>
            </w:r>
            <w:r>
              <w:rPr>
                <w:rFonts w:ascii="仿宋_GB2312" w:eastAsia="仿宋_GB2312" w:hAnsi="宋体" w:hint="eastAsia"/>
                <w:color w:val="000000" w:themeColor="text1"/>
                <w:sz w:val="24"/>
              </w:rPr>
              <w:t>分</w:t>
            </w:r>
            <w:r>
              <w:rPr>
                <w:rFonts w:ascii="仿宋_GB2312" w:eastAsia="仿宋_GB2312" w:hAnsi="宋体"/>
                <w:color w:val="000000" w:themeColor="text1"/>
                <w:sz w:val="24"/>
              </w:rPr>
              <w:t>/</w:t>
            </w:r>
            <w:r>
              <w:rPr>
                <w:rFonts w:ascii="仿宋_GB2312" w:eastAsia="仿宋_GB2312" w:hAnsi="宋体" w:hint="eastAsia"/>
                <w:color w:val="000000" w:themeColor="text1"/>
                <w:sz w:val="24"/>
              </w:rPr>
              <w:t>个，撤项减</w:t>
            </w:r>
            <w:r>
              <w:rPr>
                <w:rFonts w:ascii="仿宋_GB2312" w:eastAsia="仿宋_GB2312" w:hAnsi="宋体"/>
                <w:color w:val="000000" w:themeColor="text1"/>
                <w:sz w:val="24"/>
              </w:rPr>
              <w:t>10</w:t>
            </w:r>
            <w:r>
              <w:rPr>
                <w:rFonts w:ascii="仿宋_GB2312" w:eastAsia="仿宋_GB2312" w:hAnsi="宋体" w:hint="eastAsia"/>
                <w:color w:val="000000" w:themeColor="text1"/>
                <w:sz w:val="24"/>
              </w:rPr>
              <w:t>分</w:t>
            </w:r>
            <w:r>
              <w:rPr>
                <w:rFonts w:ascii="仿宋_GB2312" w:eastAsia="仿宋_GB2312" w:hAnsi="宋体"/>
                <w:color w:val="000000" w:themeColor="text1"/>
                <w:sz w:val="24"/>
              </w:rPr>
              <w:t>/</w:t>
            </w:r>
            <w:r>
              <w:rPr>
                <w:rFonts w:ascii="仿宋_GB2312" w:eastAsia="仿宋_GB2312" w:hAnsi="宋体" w:hint="eastAsia"/>
                <w:color w:val="000000" w:themeColor="text1"/>
                <w:sz w:val="24"/>
              </w:rPr>
              <w:t>个。两项累计，总分为</w:t>
            </w:r>
            <w:r>
              <w:rPr>
                <w:rFonts w:ascii="仿宋_GB2312" w:eastAsia="仿宋_GB2312" w:hAnsi="宋体"/>
                <w:color w:val="000000" w:themeColor="text1"/>
                <w:sz w:val="24"/>
              </w:rPr>
              <w:t>100</w:t>
            </w:r>
            <w:r>
              <w:rPr>
                <w:rFonts w:ascii="仿宋_GB2312" w:eastAsia="仿宋_GB2312" w:hAnsi="宋体" w:hint="eastAsia"/>
                <w:color w:val="000000" w:themeColor="text1"/>
                <w:sz w:val="24"/>
              </w:rPr>
              <w:t>分封顶、</w:t>
            </w:r>
            <w:r>
              <w:rPr>
                <w:rFonts w:ascii="仿宋_GB2312" w:eastAsia="仿宋_GB2312" w:hAnsi="宋体"/>
                <w:color w:val="000000" w:themeColor="text1"/>
                <w:sz w:val="24"/>
              </w:rPr>
              <w:t>0</w:t>
            </w:r>
            <w:r>
              <w:rPr>
                <w:rFonts w:ascii="仿宋_GB2312" w:eastAsia="仿宋_GB2312" w:hAnsi="宋体" w:hint="eastAsia"/>
                <w:color w:val="000000" w:themeColor="text1"/>
                <w:sz w:val="24"/>
              </w:rPr>
              <w:t>分封底。</w:t>
            </w:r>
          </w:p>
        </w:tc>
      </w:tr>
      <w:tr w:rsidR="00E7371B">
        <w:trPr>
          <w:cantSplit/>
          <w:trHeight w:val="1548"/>
          <w:jc w:val="center"/>
        </w:trPr>
        <w:tc>
          <w:tcPr>
            <w:tcW w:w="982" w:type="dxa"/>
            <w:vMerge/>
            <w:tcBorders>
              <w:left w:val="single" w:sz="12" w:space="0" w:color="auto"/>
            </w:tcBorders>
            <w:vAlign w:val="center"/>
          </w:tcPr>
          <w:p w:rsidR="00E7371B" w:rsidRDefault="00E7371B">
            <w:pPr>
              <w:adjustRightInd w:val="0"/>
              <w:snapToGrid w:val="0"/>
              <w:jc w:val="center"/>
              <w:rPr>
                <w:rFonts w:ascii="仿宋_GB2312" w:eastAsia="仿宋_GB2312"/>
                <w:b/>
                <w:bCs/>
                <w:color w:val="000000" w:themeColor="text1"/>
                <w:sz w:val="24"/>
              </w:rPr>
            </w:pPr>
          </w:p>
        </w:tc>
        <w:tc>
          <w:tcPr>
            <w:tcW w:w="1260" w:type="dxa"/>
            <w:vMerge/>
            <w:vAlign w:val="center"/>
          </w:tcPr>
          <w:p w:rsidR="00E7371B" w:rsidRDefault="00E7371B">
            <w:pPr>
              <w:widowControl/>
              <w:adjustRightInd w:val="0"/>
              <w:snapToGrid w:val="0"/>
              <w:jc w:val="center"/>
              <w:rPr>
                <w:rFonts w:ascii="仿宋_GB2312" w:eastAsia="仿宋_GB2312" w:cs="宋体"/>
                <w:b/>
                <w:color w:val="000000" w:themeColor="text1"/>
                <w:spacing w:val="-20"/>
                <w:kern w:val="0"/>
                <w:sz w:val="24"/>
              </w:rPr>
            </w:pPr>
          </w:p>
        </w:tc>
        <w:tc>
          <w:tcPr>
            <w:tcW w:w="2636" w:type="dxa"/>
            <w:vAlign w:val="center"/>
          </w:tcPr>
          <w:p w:rsidR="00E7371B" w:rsidRDefault="00E01476">
            <w:pPr>
              <w:widowControl/>
              <w:adjustRightInd w:val="0"/>
              <w:snapToGrid w:val="0"/>
              <w:rPr>
                <w:rFonts w:ascii="仿宋_GB2312" w:eastAsia="仿宋_GB2312" w:cs="宋体"/>
                <w:color w:val="000000" w:themeColor="text1"/>
                <w:kern w:val="0"/>
                <w:sz w:val="24"/>
              </w:rPr>
            </w:pPr>
            <w:r>
              <w:rPr>
                <w:rFonts w:ascii="仿宋_GB2312" w:eastAsia="仿宋_GB2312" w:cs="宋体" w:hint="eastAsia"/>
                <w:color w:val="000000" w:themeColor="text1"/>
                <w:kern w:val="0"/>
                <w:sz w:val="24"/>
              </w:rPr>
              <w:t>新增教学名师数（</w:t>
            </w:r>
            <w:r>
              <w:rPr>
                <w:rFonts w:ascii="仿宋_GB2312" w:eastAsia="仿宋_GB2312" w:cs="宋体"/>
                <w:color w:val="000000" w:themeColor="text1"/>
                <w:kern w:val="0"/>
                <w:sz w:val="24"/>
              </w:rPr>
              <w:t>10%</w:t>
            </w:r>
            <w:r>
              <w:rPr>
                <w:rFonts w:ascii="仿宋_GB2312" w:eastAsia="仿宋_GB2312" w:cs="宋体" w:hint="eastAsia"/>
                <w:color w:val="000000" w:themeColor="text1"/>
                <w:kern w:val="0"/>
                <w:sz w:val="24"/>
              </w:rPr>
              <w:t>）</w:t>
            </w:r>
          </w:p>
        </w:tc>
        <w:tc>
          <w:tcPr>
            <w:tcW w:w="9581" w:type="dxa"/>
            <w:tcBorders>
              <w:right w:val="single" w:sz="12" w:space="0" w:color="auto"/>
            </w:tcBorders>
            <w:vAlign w:val="center"/>
          </w:tcPr>
          <w:p w:rsidR="00E7371B" w:rsidRDefault="00E01476">
            <w:pPr>
              <w:widowControl/>
              <w:adjustRightInd w:val="0"/>
              <w:snapToGrid w:val="0"/>
              <w:ind w:firstLineChars="200" w:firstLine="480"/>
              <w:rPr>
                <w:rFonts w:ascii="仿宋_GB2312" w:eastAsia="仿宋_GB2312" w:hAnsi="宋体"/>
                <w:color w:val="000000" w:themeColor="text1"/>
                <w:sz w:val="24"/>
              </w:rPr>
            </w:pPr>
            <w:r>
              <w:rPr>
                <w:rFonts w:ascii="仿宋_GB2312" w:eastAsia="仿宋_GB2312" w:hAnsi="宋体" w:hint="eastAsia"/>
                <w:color w:val="000000" w:themeColor="text1"/>
                <w:sz w:val="24"/>
              </w:rPr>
              <w:t>目标完成分：目标完成分值为</w:t>
            </w:r>
            <w:r>
              <w:rPr>
                <w:rFonts w:ascii="仿宋_GB2312" w:eastAsia="仿宋_GB2312" w:hAnsi="宋体"/>
                <w:color w:val="000000" w:themeColor="text1"/>
                <w:sz w:val="24"/>
              </w:rPr>
              <w:t>30</w:t>
            </w:r>
            <w:r>
              <w:rPr>
                <w:rFonts w:ascii="仿宋_GB2312" w:eastAsia="仿宋_GB2312" w:hAnsi="宋体" w:hint="eastAsia"/>
                <w:color w:val="000000" w:themeColor="text1"/>
                <w:sz w:val="24"/>
              </w:rPr>
              <w:t>分，超目标值</w:t>
            </w:r>
            <w:r>
              <w:rPr>
                <w:rFonts w:ascii="仿宋_GB2312" w:eastAsia="仿宋_GB2312" w:hAnsi="宋体"/>
                <w:color w:val="000000" w:themeColor="text1"/>
                <w:sz w:val="24"/>
              </w:rPr>
              <w:t>1</w:t>
            </w:r>
            <w:r>
              <w:rPr>
                <w:rFonts w:ascii="仿宋_GB2312" w:eastAsia="仿宋_GB2312" w:hAnsi="宋体" w:hint="eastAsia"/>
                <w:color w:val="000000" w:themeColor="text1"/>
                <w:sz w:val="24"/>
              </w:rPr>
              <w:t>名加</w:t>
            </w:r>
            <w:r>
              <w:rPr>
                <w:rFonts w:ascii="仿宋_GB2312" w:eastAsia="仿宋_GB2312" w:hAnsi="宋体"/>
                <w:color w:val="000000" w:themeColor="text1"/>
                <w:sz w:val="24"/>
              </w:rPr>
              <w:t>10</w:t>
            </w:r>
            <w:r>
              <w:rPr>
                <w:rFonts w:ascii="仿宋_GB2312" w:eastAsia="仿宋_GB2312" w:hAnsi="宋体" w:hint="eastAsia"/>
                <w:color w:val="000000" w:themeColor="text1"/>
                <w:sz w:val="24"/>
              </w:rPr>
              <w:t>分，未完成</w:t>
            </w:r>
            <w:r>
              <w:rPr>
                <w:rFonts w:ascii="仿宋_GB2312" w:eastAsia="仿宋_GB2312" w:hAnsi="宋体"/>
                <w:color w:val="000000" w:themeColor="text1"/>
                <w:sz w:val="24"/>
              </w:rPr>
              <w:t>1</w:t>
            </w:r>
            <w:r>
              <w:rPr>
                <w:rFonts w:ascii="仿宋_GB2312" w:eastAsia="仿宋_GB2312" w:hAnsi="宋体" w:hint="eastAsia"/>
                <w:color w:val="000000" w:themeColor="text1"/>
                <w:sz w:val="24"/>
              </w:rPr>
              <w:t>名减</w:t>
            </w:r>
            <w:r>
              <w:rPr>
                <w:rFonts w:ascii="仿宋_GB2312" w:eastAsia="仿宋_GB2312" w:hAnsi="宋体"/>
                <w:color w:val="000000" w:themeColor="text1"/>
                <w:sz w:val="24"/>
              </w:rPr>
              <w:t>10</w:t>
            </w:r>
            <w:r>
              <w:rPr>
                <w:rFonts w:ascii="仿宋_GB2312" w:eastAsia="仿宋_GB2312" w:hAnsi="宋体" w:hint="eastAsia"/>
                <w:color w:val="000000" w:themeColor="text1"/>
                <w:sz w:val="24"/>
              </w:rPr>
              <w:t>分，依理类推；目标值设为</w:t>
            </w:r>
            <w:r>
              <w:rPr>
                <w:rFonts w:ascii="仿宋_GB2312" w:eastAsia="仿宋_GB2312" w:hAnsi="宋体"/>
                <w:color w:val="000000" w:themeColor="text1"/>
                <w:sz w:val="24"/>
              </w:rPr>
              <w:t>0</w:t>
            </w:r>
            <w:r>
              <w:rPr>
                <w:rFonts w:ascii="仿宋_GB2312" w:eastAsia="仿宋_GB2312" w:hAnsi="宋体" w:hint="eastAsia"/>
                <w:color w:val="000000" w:themeColor="text1"/>
                <w:sz w:val="24"/>
              </w:rPr>
              <w:t>者，该项指标目标完成分为</w:t>
            </w:r>
            <w:r>
              <w:rPr>
                <w:rFonts w:ascii="仿宋_GB2312" w:eastAsia="仿宋_GB2312" w:hAnsi="宋体"/>
                <w:color w:val="000000" w:themeColor="text1"/>
                <w:sz w:val="24"/>
              </w:rPr>
              <w:t>0</w:t>
            </w:r>
            <w:r>
              <w:rPr>
                <w:rFonts w:ascii="仿宋_GB2312" w:eastAsia="仿宋_GB2312" w:hAnsi="宋体" w:hint="eastAsia"/>
                <w:color w:val="000000" w:themeColor="text1"/>
                <w:sz w:val="24"/>
              </w:rPr>
              <w:t>。附加分：当年新增国家级教学名师</w:t>
            </w:r>
            <w:r>
              <w:rPr>
                <w:rFonts w:ascii="仿宋_GB2312" w:eastAsia="仿宋_GB2312" w:hAnsi="宋体"/>
                <w:color w:val="000000" w:themeColor="text1"/>
                <w:sz w:val="24"/>
              </w:rPr>
              <w:t>30</w:t>
            </w:r>
            <w:r>
              <w:rPr>
                <w:rFonts w:ascii="仿宋_GB2312" w:eastAsia="仿宋_GB2312" w:hAnsi="宋体" w:hint="eastAsia"/>
                <w:color w:val="000000" w:themeColor="text1"/>
                <w:sz w:val="24"/>
              </w:rPr>
              <w:t>分</w:t>
            </w:r>
            <w:r>
              <w:rPr>
                <w:rFonts w:ascii="仿宋_GB2312" w:eastAsia="仿宋_GB2312" w:hAnsi="宋体"/>
                <w:color w:val="000000" w:themeColor="text1"/>
                <w:sz w:val="24"/>
              </w:rPr>
              <w:t>/</w:t>
            </w:r>
            <w:r>
              <w:rPr>
                <w:rFonts w:ascii="仿宋_GB2312" w:eastAsia="仿宋_GB2312" w:hAnsi="宋体" w:hint="eastAsia"/>
                <w:color w:val="000000" w:themeColor="text1"/>
                <w:sz w:val="24"/>
              </w:rPr>
              <w:t>名、省级</w:t>
            </w:r>
            <w:r>
              <w:rPr>
                <w:rFonts w:ascii="仿宋_GB2312" w:eastAsia="仿宋_GB2312" w:hAnsi="宋体"/>
                <w:color w:val="000000" w:themeColor="text1"/>
                <w:sz w:val="24"/>
              </w:rPr>
              <w:t>20</w:t>
            </w:r>
            <w:r>
              <w:rPr>
                <w:rFonts w:ascii="仿宋_GB2312" w:eastAsia="仿宋_GB2312" w:hAnsi="宋体" w:hint="eastAsia"/>
                <w:color w:val="000000" w:themeColor="text1"/>
                <w:sz w:val="24"/>
              </w:rPr>
              <w:t>分</w:t>
            </w:r>
            <w:r>
              <w:rPr>
                <w:rFonts w:ascii="仿宋_GB2312" w:eastAsia="仿宋_GB2312" w:hAnsi="宋体"/>
                <w:color w:val="000000" w:themeColor="text1"/>
                <w:sz w:val="24"/>
              </w:rPr>
              <w:t>/</w:t>
            </w:r>
            <w:r>
              <w:rPr>
                <w:rFonts w:ascii="仿宋_GB2312" w:eastAsia="仿宋_GB2312" w:hAnsi="宋体" w:hint="eastAsia"/>
                <w:color w:val="000000" w:themeColor="text1"/>
                <w:sz w:val="24"/>
              </w:rPr>
              <w:t>名、校级</w:t>
            </w:r>
            <w:r>
              <w:rPr>
                <w:rFonts w:ascii="仿宋_GB2312" w:eastAsia="仿宋_GB2312" w:hAnsi="宋体"/>
                <w:color w:val="000000" w:themeColor="text1"/>
                <w:sz w:val="24"/>
              </w:rPr>
              <w:t>10</w:t>
            </w:r>
            <w:r>
              <w:rPr>
                <w:rFonts w:ascii="仿宋_GB2312" w:eastAsia="仿宋_GB2312" w:hAnsi="宋体" w:hint="eastAsia"/>
                <w:color w:val="000000" w:themeColor="text1"/>
                <w:sz w:val="24"/>
              </w:rPr>
              <w:t>分</w:t>
            </w:r>
            <w:r>
              <w:rPr>
                <w:rFonts w:ascii="仿宋_GB2312" w:eastAsia="仿宋_GB2312" w:hAnsi="宋体"/>
                <w:color w:val="000000" w:themeColor="text1"/>
                <w:sz w:val="24"/>
              </w:rPr>
              <w:t>/</w:t>
            </w:r>
            <w:r>
              <w:rPr>
                <w:rFonts w:ascii="仿宋_GB2312" w:eastAsia="仿宋_GB2312" w:hAnsi="宋体" w:hint="eastAsia"/>
                <w:color w:val="000000" w:themeColor="text1"/>
                <w:sz w:val="24"/>
              </w:rPr>
              <w:t>名。两项累计，总分为</w:t>
            </w:r>
            <w:r>
              <w:rPr>
                <w:rFonts w:ascii="仿宋_GB2312" w:eastAsia="仿宋_GB2312" w:hAnsi="宋体"/>
                <w:color w:val="000000" w:themeColor="text1"/>
                <w:sz w:val="24"/>
              </w:rPr>
              <w:t>100</w:t>
            </w:r>
            <w:r>
              <w:rPr>
                <w:rFonts w:ascii="仿宋_GB2312" w:eastAsia="仿宋_GB2312" w:hAnsi="宋体" w:hint="eastAsia"/>
                <w:color w:val="000000" w:themeColor="text1"/>
                <w:sz w:val="24"/>
              </w:rPr>
              <w:t>分封顶、</w:t>
            </w:r>
            <w:r>
              <w:rPr>
                <w:rFonts w:ascii="仿宋_GB2312" w:eastAsia="仿宋_GB2312" w:hAnsi="宋体"/>
                <w:color w:val="000000" w:themeColor="text1"/>
                <w:sz w:val="24"/>
              </w:rPr>
              <w:t>0</w:t>
            </w:r>
            <w:r>
              <w:rPr>
                <w:rFonts w:ascii="仿宋_GB2312" w:eastAsia="仿宋_GB2312" w:hAnsi="宋体" w:hint="eastAsia"/>
                <w:color w:val="000000" w:themeColor="text1"/>
                <w:sz w:val="24"/>
              </w:rPr>
              <w:t>分封底。</w:t>
            </w:r>
          </w:p>
        </w:tc>
      </w:tr>
      <w:tr w:rsidR="00E7371B">
        <w:trPr>
          <w:cantSplit/>
          <w:trHeight w:val="1273"/>
          <w:jc w:val="center"/>
        </w:trPr>
        <w:tc>
          <w:tcPr>
            <w:tcW w:w="982" w:type="dxa"/>
            <w:vMerge/>
            <w:tcBorders>
              <w:left w:val="single" w:sz="12" w:space="0" w:color="auto"/>
            </w:tcBorders>
            <w:vAlign w:val="center"/>
          </w:tcPr>
          <w:p w:rsidR="00E7371B" w:rsidRDefault="00E7371B">
            <w:pPr>
              <w:adjustRightInd w:val="0"/>
              <w:snapToGrid w:val="0"/>
              <w:jc w:val="center"/>
              <w:rPr>
                <w:rFonts w:ascii="仿宋_GB2312" w:eastAsia="仿宋_GB2312"/>
                <w:b/>
                <w:bCs/>
                <w:color w:val="000000" w:themeColor="text1"/>
                <w:sz w:val="24"/>
              </w:rPr>
            </w:pPr>
          </w:p>
        </w:tc>
        <w:tc>
          <w:tcPr>
            <w:tcW w:w="1260" w:type="dxa"/>
            <w:vMerge/>
            <w:vAlign w:val="center"/>
          </w:tcPr>
          <w:p w:rsidR="00E7371B" w:rsidRDefault="00E7371B">
            <w:pPr>
              <w:widowControl/>
              <w:adjustRightInd w:val="0"/>
              <w:snapToGrid w:val="0"/>
              <w:jc w:val="center"/>
              <w:rPr>
                <w:rFonts w:ascii="仿宋_GB2312" w:eastAsia="仿宋_GB2312" w:cs="宋体"/>
                <w:b/>
                <w:color w:val="000000" w:themeColor="text1"/>
                <w:spacing w:val="-20"/>
                <w:kern w:val="0"/>
                <w:sz w:val="24"/>
              </w:rPr>
            </w:pPr>
          </w:p>
        </w:tc>
        <w:tc>
          <w:tcPr>
            <w:tcW w:w="2636" w:type="dxa"/>
            <w:vAlign w:val="center"/>
          </w:tcPr>
          <w:p w:rsidR="00E7371B" w:rsidRDefault="00E01476">
            <w:pPr>
              <w:widowControl/>
              <w:adjustRightInd w:val="0"/>
              <w:snapToGrid w:val="0"/>
              <w:rPr>
                <w:rFonts w:ascii="仿宋_GB2312" w:eastAsia="仿宋_GB2312" w:cs="宋体"/>
                <w:color w:val="000000" w:themeColor="text1"/>
                <w:kern w:val="0"/>
                <w:sz w:val="24"/>
              </w:rPr>
            </w:pPr>
            <w:r>
              <w:rPr>
                <w:rFonts w:ascii="仿宋_GB2312" w:eastAsia="仿宋_GB2312" w:cs="宋体" w:hint="eastAsia"/>
                <w:color w:val="000000" w:themeColor="text1"/>
                <w:kern w:val="0"/>
                <w:sz w:val="24"/>
              </w:rPr>
              <w:t>新增教坛新秀数（</w:t>
            </w:r>
            <w:r>
              <w:rPr>
                <w:rFonts w:ascii="仿宋_GB2312" w:eastAsia="仿宋_GB2312" w:cs="宋体"/>
                <w:color w:val="000000" w:themeColor="text1"/>
                <w:kern w:val="0"/>
                <w:sz w:val="24"/>
              </w:rPr>
              <w:t>10%</w:t>
            </w:r>
            <w:r>
              <w:rPr>
                <w:rFonts w:ascii="仿宋_GB2312" w:eastAsia="仿宋_GB2312" w:cs="宋体" w:hint="eastAsia"/>
                <w:color w:val="000000" w:themeColor="text1"/>
                <w:kern w:val="0"/>
                <w:sz w:val="24"/>
              </w:rPr>
              <w:t>）</w:t>
            </w:r>
          </w:p>
        </w:tc>
        <w:tc>
          <w:tcPr>
            <w:tcW w:w="9581" w:type="dxa"/>
            <w:tcBorders>
              <w:right w:val="single" w:sz="12" w:space="0" w:color="auto"/>
            </w:tcBorders>
            <w:vAlign w:val="center"/>
          </w:tcPr>
          <w:p w:rsidR="00E7371B" w:rsidRDefault="00E01476">
            <w:pPr>
              <w:widowControl/>
              <w:adjustRightInd w:val="0"/>
              <w:snapToGrid w:val="0"/>
              <w:ind w:firstLineChars="200" w:firstLine="480"/>
              <w:rPr>
                <w:rFonts w:ascii="仿宋_GB2312" w:eastAsia="仿宋_GB2312" w:hAnsi="宋体"/>
                <w:color w:val="000000" w:themeColor="text1"/>
                <w:sz w:val="24"/>
              </w:rPr>
            </w:pPr>
            <w:r>
              <w:rPr>
                <w:rFonts w:ascii="仿宋_GB2312" w:eastAsia="仿宋_GB2312" w:hAnsi="宋体" w:hint="eastAsia"/>
                <w:color w:val="000000" w:themeColor="text1"/>
                <w:sz w:val="24"/>
              </w:rPr>
              <w:t>目标完成分：目标完成分值为</w:t>
            </w:r>
            <w:r>
              <w:rPr>
                <w:rFonts w:ascii="仿宋_GB2312" w:eastAsia="仿宋_GB2312" w:hAnsi="宋体"/>
                <w:color w:val="000000" w:themeColor="text1"/>
                <w:sz w:val="24"/>
              </w:rPr>
              <w:t>30</w:t>
            </w:r>
            <w:r>
              <w:rPr>
                <w:rFonts w:ascii="仿宋_GB2312" w:eastAsia="仿宋_GB2312" w:hAnsi="宋体" w:hint="eastAsia"/>
                <w:color w:val="000000" w:themeColor="text1"/>
                <w:sz w:val="24"/>
              </w:rPr>
              <w:t>分，超目标值</w:t>
            </w:r>
            <w:r>
              <w:rPr>
                <w:rFonts w:ascii="仿宋_GB2312" w:eastAsia="仿宋_GB2312" w:hAnsi="宋体"/>
                <w:color w:val="000000" w:themeColor="text1"/>
                <w:sz w:val="24"/>
              </w:rPr>
              <w:t>1</w:t>
            </w:r>
            <w:r>
              <w:rPr>
                <w:rFonts w:ascii="仿宋_GB2312" w:eastAsia="仿宋_GB2312" w:hAnsi="宋体" w:hint="eastAsia"/>
                <w:color w:val="000000" w:themeColor="text1"/>
                <w:sz w:val="24"/>
              </w:rPr>
              <w:t>名加</w:t>
            </w:r>
            <w:r>
              <w:rPr>
                <w:rFonts w:ascii="仿宋_GB2312" w:eastAsia="仿宋_GB2312" w:hAnsi="宋体"/>
                <w:color w:val="000000" w:themeColor="text1"/>
                <w:sz w:val="24"/>
              </w:rPr>
              <w:t>10</w:t>
            </w:r>
            <w:r>
              <w:rPr>
                <w:rFonts w:ascii="仿宋_GB2312" w:eastAsia="仿宋_GB2312" w:hAnsi="宋体" w:hint="eastAsia"/>
                <w:color w:val="000000" w:themeColor="text1"/>
                <w:sz w:val="24"/>
              </w:rPr>
              <w:t>分，未完成</w:t>
            </w:r>
            <w:r>
              <w:rPr>
                <w:rFonts w:ascii="仿宋_GB2312" w:eastAsia="仿宋_GB2312" w:hAnsi="宋体"/>
                <w:color w:val="000000" w:themeColor="text1"/>
                <w:sz w:val="24"/>
              </w:rPr>
              <w:t>1</w:t>
            </w:r>
            <w:r>
              <w:rPr>
                <w:rFonts w:ascii="仿宋_GB2312" w:eastAsia="仿宋_GB2312" w:hAnsi="宋体" w:hint="eastAsia"/>
                <w:color w:val="000000" w:themeColor="text1"/>
                <w:sz w:val="24"/>
              </w:rPr>
              <w:t>名减</w:t>
            </w:r>
            <w:r>
              <w:rPr>
                <w:rFonts w:ascii="仿宋_GB2312" w:eastAsia="仿宋_GB2312" w:hAnsi="宋体"/>
                <w:color w:val="000000" w:themeColor="text1"/>
                <w:sz w:val="24"/>
              </w:rPr>
              <w:t>10</w:t>
            </w:r>
            <w:r>
              <w:rPr>
                <w:rFonts w:ascii="仿宋_GB2312" w:eastAsia="仿宋_GB2312" w:hAnsi="宋体" w:hint="eastAsia"/>
                <w:color w:val="000000" w:themeColor="text1"/>
                <w:sz w:val="24"/>
              </w:rPr>
              <w:t>分，依理类推；目标值设为</w:t>
            </w:r>
            <w:r>
              <w:rPr>
                <w:rFonts w:ascii="仿宋_GB2312" w:eastAsia="仿宋_GB2312" w:hAnsi="宋体"/>
                <w:color w:val="000000" w:themeColor="text1"/>
                <w:sz w:val="24"/>
              </w:rPr>
              <w:t>0</w:t>
            </w:r>
            <w:r>
              <w:rPr>
                <w:rFonts w:ascii="仿宋_GB2312" w:eastAsia="仿宋_GB2312" w:hAnsi="宋体" w:hint="eastAsia"/>
                <w:color w:val="000000" w:themeColor="text1"/>
                <w:sz w:val="24"/>
              </w:rPr>
              <w:t>者，该项指标目标完成分为</w:t>
            </w:r>
            <w:r>
              <w:rPr>
                <w:rFonts w:ascii="仿宋_GB2312" w:eastAsia="仿宋_GB2312" w:hAnsi="宋体"/>
                <w:color w:val="000000" w:themeColor="text1"/>
                <w:sz w:val="24"/>
              </w:rPr>
              <w:t>0</w:t>
            </w:r>
            <w:r>
              <w:rPr>
                <w:rFonts w:ascii="仿宋_GB2312" w:eastAsia="仿宋_GB2312" w:hAnsi="宋体" w:hint="eastAsia"/>
                <w:color w:val="000000" w:themeColor="text1"/>
                <w:sz w:val="24"/>
              </w:rPr>
              <w:t>。附加分：当年新增省级</w:t>
            </w:r>
            <w:r>
              <w:rPr>
                <w:rFonts w:ascii="仿宋_GB2312" w:eastAsia="仿宋_GB2312" w:hAnsi="宋体"/>
                <w:color w:val="000000" w:themeColor="text1"/>
                <w:sz w:val="24"/>
              </w:rPr>
              <w:t>20</w:t>
            </w:r>
            <w:r>
              <w:rPr>
                <w:rFonts w:ascii="仿宋_GB2312" w:eastAsia="仿宋_GB2312" w:hAnsi="宋体" w:hint="eastAsia"/>
                <w:color w:val="000000" w:themeColor="text1"/>
                <w:sz w:val="24"/>
              </w:rPr>
              <w:t>分</w:t>
            </w:r>
            <w:r>
              <w:rPr>
                <w:rFonts w:ascii="仿宋_GB2312" w:eastAsia="仿宋_GB2312" w:hAnsi="宋体"/>
                <w:color w:val="000000" w:themeColor="text1"/>
                <w:sz w:val="24"/>
              </w:rPr>
              <w:t>/</w:t>
            </w:r>
            <w:r>
              <w:rPr>
                <w:rFonts w:ascii="仿宋_GB2312" w:eastAsia="仿宋_GB2312" w:hAnsi="宋体" w:hint="eastAsia"/>
                <w:color w:val="000000" w:themeColor="text1"/>
                <w:sz w:val="24"/>
              </w:rPr>
              <w:t>名、校级</w:t>
            </w:r>
            <w:r>
              <w:rPr>
                <w:rFonts w:ascii="仿宋_GB2312" w:eastAsia="仿宋_GB2312" w:hAnsi="宋体"/>
                <w:color w:val="000000" w:themeColor="text1"/>
                <w:sz w:val="24"/>
              </w:rPr>
              <w:t>10</w:t>
            </w:r>
            <w:r>
              <w:rPr>
                <w:rFonts w:ascii="仿宋_GB2312" w:eastAsia="仿宋_GB2312" w:hAnsi="宋体" w:hint="eastAsia"/>
                <w:color w:val="000000" w:themeColor="text1"/>
                <w:sz w:val="24"/>
              </w:rPr>
              <w:t>分</w:t>
            </w:r>
            <w:r>
              <w:rPr>
                <w:rFonts w:ascii="仿宋_GB2312" w:eastAsia="仿宋_GB2312" w:hAnsi="宋体"/>
                <w:color w:val="000000" w:themeColor="text1"/>
                <w:sz w:val="24"/>
              </w:rPr>
              <w:t>/</w:t>
            </w:r>
            <w:r>
              <w:rPr>
                <w:rFonts w:ascii="仿宋_GB2312" w:eastAsia="仿宋_GB2312" w:hAnsi="宋体" w:hint="eastAsia"/>
                <w:color w:val="000000" w:themeColor="text1"/>
                <w:sz w:val="24"/>
              </w:rPr>
              <w:t>名。两项累计，总分为</w:t>
            </w:r>
            <w:r>
              <w:rPr>
                <w:rFonts w:ascii="仿宋_GB2312" w:eastAsia="仿宋_GB2312" w:hAnsi="宋体"/>
                <w:color w:val="000000" w:themeColor="text1"/>
                <w:sz w:val="24"/>
              </w:rPr>
              <w:t>100</w:t>
            </w:r>
            <w:r>
              <w:rPr>
                <w:rFonts w:ascii="仿宋_GB2312" w:eastAsia="仿宋_GB2312" w:hAnsi="宋体" w:hint="eastAsia"/>
                <w:color w:val="000000" w:themeColor="text1"/>
                <w:sz w:val="24"/>
              </w:rPr>
              <w:t>分封顶、</w:t>
            </w:r>
            <w:r>
              <w:rPr>
                <w:rFonts w:ascii="仿宋_GB2312" w:eastAsia="仿宋_GB2312" w:hAnsi="宋体"/>
                <w:color w:val="000000" w:themeColor="text1"/>
                <w:sz w:val="24"/>
              </w:rPr>
              <w:t>0</w:t>
            </w:r>
            <w:r>
              <w:rPr>
                <w:rFonts w:ascii="仿宋_GB2312" w:eastAsia="仿宋_GB2312" w:hAnsi="宋体" w:hint="eastAsia"/>
                <w:color w:val="000000" w:themeColor="text1"/>
                <w:sz w:val="24"/>
              </w:rPr>
              <w:t>分封底。</w:t>
            </w:r>
          </w:p>
        </w:tc>
      </w:tr>
      <w:tr w:rsidR="00E7371B">
        <w:trPr>
          <w:cantSplit/>
          <w:trHeight w:val="1559"/>
          <w:jc w:val="center"/>
        </w:trPr>
        <w:tc>
          <w:tcPr>
            <w:tcW w:w="982" w:type="dxa"/>
            <w:vMerge/>
            <w:tcBorders>
              <w:left w:val="single" w:sz="12" w:space="0" w:color="auto"/>
            </w:tcBorders>
            <w:vAlign w:val="center"/>
          </w:tcPr>
          <w:p w:rsidR="00E7371B" w:rsidRDefault="00E7371B">
            <w:pPr>
              <w:adjustRightInd w:val="0"/>
              <w:snapToGrid w:val="0"/>
              <w:jc w:val="center"/>
              <w:rPr>
                <w:rFonts w:ascii="仿宋_GB2312" w:eastAsia="仿宋_GB2312"/>
                <w:b/>
                <w:bCs/>
                <w:color w:val="000000" w:themeColor="text1"/>
                <w:sz w:val="24"/>
              </w:rPr>
            </w:pPr>
          </w:p>
        </w:tc>
        <w:tc>
          <w:tcPr>
            <w:tcW w:w="1260" w:type="dxa"/>
            <w:vMerge/>
            <w:vAlign w:val="center"/>
          </w:tcPr>
          <w:p w:rsidR="00E7371B" w:rsidRDefault="00E7371B">
            <w:pPr>
              <w:widowControl/>
              <w:adjustRightInd w:val="0"/>
              <w:snapToGrid w:val="0"/>
              <w:jc w:val="center"/>
              <w:rPr>
                <w:rFonts w:ascii="仿宋_GB2312" w:eastAsia="仿宋_GB2312" w:cs="宋体"/>
                <w:b/>
                <w:color w:val="000000" w:themeColor="text1"/>
                <w:spacing w:val="-20"/>
                <w:kern w:val="0"/>
                <w:sz w:val="24"/>
              </w:rPr>
            </w:pPr>
          </w:p>
        </w:tc>
        <w:tc>
          <w:tcPr>
            <w:tcW w:w="2636" w:type="dxa"/>
            <w:vAlign w:val="center"/>
          </w:tcPr>
          <w:p w:rsidR="00E7371B" w:rsidRDefault="00E01476">
            <w:pPr>
              <w:widowControl/>
              <w:adjustRightInd w:val="0"/>
              <w:snapToGrid w:val="0"/>
              <w:rPr>
                <w:rFonts w:ascii="仿宋_GB2312" w:eastAsia="仿宋_GB2312" w:cs="宋体"/>
                <w:color w:val="000000" w:themeColor="text1"/>
                <w:kern w:val="0"/>
                <w:sz w:val="24"/>
              </w:rPr>
            </w:pPr>
            <w:r>
              <w:rPr>
                <w:rFonts w:ascii="仿宋_GB2312" w:eastAsia="仿宋_GB2312" w:cs="宋体" w:hint="eastAsia"/>
                <w:color w:val="000000" w:themeColor="text1"/>
                <w:kern w:val="0"/>
                <w:sz w:val="24"/>
              </w:rPr>
              <w:t>教学类竞赛教师获奖数（</w:t>
            </w:r>
            <w:r>
              <w:rPr>
                <w:rFonts w:ascii="仿宋_GB2312" w:eastAsia="仿宋_GB2312" w:cs="宋体"/>
                <w:color w:val="000000" w:themeColor="text1"/>
                <w:kern w:val="0"/>
                <w:sz w:val="24"/>
              </w:rPr>
              <w:t>40%</w:t>
            </w:r>
            <w:r>
              <w:rPr>
                <w:rFonts w:ascii="仿宋_GB2312" w:eastAsia="仿宋_GB2312" w:cs="宋体" w:hint="eastAsia"/>
                <w:color w:val="000000" w:themeColor="text1"/>
                <w:kern w:val="0"/>
                <w:sz w:val="24"/>
              </w:rPr>
              <w:t>）</w:t>
            </w:r>
          </w:p>
        </w:tc>
        <w:tc>
          <w:tcPr>
            <w:tcW w:w="9581" w:type="dxa"/>
            <w:tcBorders>
              <w:right w:val="single" w:sz="12" w:space="0" w:color="auto"/>
            </w:tcBorders>
            <w:vAlign w:val="center"/>
          </w:tcPr>
          <w:p w:rsidR="00E7371B" w:rsidRDefault="00E01476">
            <w:pPr>
              <w:rPr>
                <w:rFonts w:ascii="仿宋_GB2312" w:eastAsia="仿宋_GB2312" w:hAnsi="宋体"/>
                <w:color w:val="000000" w:themeColor="text1"/>
                <w:sz w:val="24"/>
              </w:rPr>
            </w:pPr>
            <w:r>
              <w:rPr>
                <w:rFonts w:ascii="仿宋_GB2312" w:eastAsia="仿宋_GB2312" w:hAnsi="宋体"/>
                <w:color w:val="000000" w:themeColor="text1"/>
                <w:sz w:val="24"/>
              </w:rPr>
              <w:t xml:space="preserve">    </w:t>
            </w:r>
            <w:r>
              <w:rPr>
                <w:rFonts w:ascii="仿宋_GB2312" w:eastAsia="仿宋_GB2312" w:hAnsi="宋体" w:hint="eastAsia"/>
                <w:color w:val="000000" w:themeColor="text1"/>
                <w:sz w:val="24"/>
              </w:rPr>
              <w:t>目标完成分：目标完成分值为</w:t>
            </w:r>
            <w:r>
              <w:rPr>
                <w:rFonts w:ascii="仿宋_GB2312" w:eastAsia="仿宋_GB2312" w:hAnsi="宋体"/>
                <w:color w:val="000000" w:themeColor="text1"/>
                <w:sz w:val="24"/>
              </w:rPr>
              <w:t>30</w:t>
            </w:r>
            <w:r>
              <w:rPr>
                <w:rFonts w:ascii="仿宋_GB2312" w:eastAsia="仿宋_GB2312" w:hAnsi="宋体" w:hint="eastAsia"/>
                <w:color w:val="000000" w:themeColor="text1"/>
                <w:sz w:val="24"/>
              </w:rPr>
              <w:t>分，超目标值</w:t>
            </w:r>
            <w:r>
              <w:rPr>
                <w:rFonts w:ascii="仿宋_GB2312" w:eastAsia="仿宋_GB2312" w:hAnsi="宋体"/>
                <w:color w:val="000000" w:themeColor="text1"/>
                <w:sz w:val="24"/>
              </w:rPr>
              <w:t>1</w:t>
            </w:r>
            <w:r>
              <w:rPr>
                <w:rFonts w:ascii="仿宋_GB2312" w:eastAsia="仿宋_GB2312" w:hAnsi="宋体" w:hint="eastAsia"/>
                <w:color w:val="000000" w:themeColor="text1"/>
                <w:sz w:val="24"/>
              </w:rPr>
              <w:t>个加</w:t>
            </w:r>
            <w:r>
              <w:rPr>
                <w:rFonts w:ascii="仿宋_GB2312" w:eastAsia="仿宋_GB2312" w:hAnsi="宋体"/>
                <w:color w:val="000000" w:themeColor="text1"/>
                <w:sz w:val="24"/>
              </w:rPr>
              <w:t>10</w:t>
            </w:r>
            <w:r>
              <w:rPr>
                <w:rFonts w:ascii="仿宋_GB2312" w:eastAsia="仿宋_GB2312" w:hAnsi="宋体" w:hint="eastAsia"/>
                <w:color w:val="000000" w:themeColor="text1"/>
                <w:sz w:val="24"/>
              </w:rPr>
              <w:t>分，未完成</w:t>
            </w:r>
            <w:r>
              <w:rPr>
                <w:rFonts w:ascii="仿宋_GB2312" w:eastAsia="仿宋_GB2312" w:hAnsi="宋体"/>
                <w:color w:val="000000" w:themeColor="text1"/>
                <w:sz w:val="24"/>
              </w:rPr>
              <w:t>1</w:t>
            </w:r>
            <w:r>
              <w:rPr>
                <w:rFonts w:ascii="仿宋_GB2312" w:eastAsia="仿宋_GB2312" w:hAnsi="宋体" w:hint="eastAsia"/>
                <w:color w:val="000000" w:themeColor="text1"/>
                <w:sz w:val="24"/>
              </w:rPr>
              <w:t>个减</w:t>
            </w:r>
            <w:r>
              <w:rPr>
                <w:rFonts w:ascii="仿宋_GB2312" w:eastAsia="仿宋_GB2312" w:hAnsi="宋体"/>
                <w:color w:val="000000" w:themeColor="text1"/>
                <w:sz w:val="24"/>
              </w:rPr>
              <w:t>10</w:t>
            </w:r>
            <w:r>
              <w:rPr>
                <w:rFonts w:ascii="仿宋_GB2312" w:eastAsia="仿宋_GB2312" w:hAnsi="宋体" w:hint="eastAsia"/>
                <w:color w:val="000000" w:themeColor="text1"/>
                <w:sz w:val="24"/>
              </w:rPr>
              <w:t>分，依理类推；目标值设为</w:t>
            </w:r>
            <w:r>
              <w:rPr>
                <w:rFonts w:ascii="仿宋_GB2312" w:eastAsia="仿宋_GB2312" w:hAnsi="宋体"/>
                <w:color w:val="000000" w:themeColor="text1"/>
                <w:sz w:val="24"/>
              </w:rPr>
              <w:t>0</w:t>
            </w:r>
            <w:r>
              <w:rPr>
                <w:rFonts w:ascii="仿宋_GB2312" w:eastAsia="仿宋_GB2312" w:hAnsi="宋体" w:hint="eastAsia"/>
                <w:color w:val="000000" w:themeColor="text1"/>
                <w:sz w:val="24"/>
              </w:rPr>
              <w:t>者，该项指标目标完成分为</w:t>
            </w:r>
            <w:r>
              <w:rPr>
                <w:rFonts w:ascii="仿宋_GB2312" w:eastAsia="仿宋_GB2312" w:hAnsi="宋体"/>
                <w:color w:val="000000" w:themeColor="text1"/>
                <w:sz w:val="24"/>
              </w:rPr>
              <w:t>0</w:t>
            </w:r>
            <w:r>
              <w:rPr>
                <w:rFonts w:ascii="仿宋_GB2312" w:eastAsia="仿宋_GB2312" w:hAnsi="宋体" w:hint="eastAsia"/>
                <w:color w:val="000000" w:themeColor="text1"/>
                <w:sz w:val="24"/>
              </w:rPr>
              <w:t>。附加分：当年新增国家级</w:t>
            </w:r>
            <w:r>
              <w:rPr>
                <w:rFonts w:ascii="仿宋_GB2312" w:eastAsia="仿宋_GB2312" w:hAnsi="宋体"/>
                <w:color w:val="000000" w:themeColor="text1"/>
                <w:sz w:val="24"/>
              </w:rPr>
              <w:t>30</w:t>
            </w:r>
            <w:r>
              <w:rPr>
                <w:rFonts w:ascii="仿宋_GB2312" w:eastAsia="仿宋_GB2312" w:hAnsi="宋体" w:hint="eastAsia"/>
                <w:color w:val="000000" w:themeColor="text1"/>
                <w:sz w:val="24"/>
              </w:rPr>
              <w:t>分</w:t>
            </w:r>
            <w:r>
              <w:rPr>
                <w:rFonts w:ascii="仿宋_GB2312" w:eastAsia="仿宋_GB2312" w:hAnsi="宋体"/>
                <w:color w:val="000000" w:themeColor="text1"/>
                <w:sz w:val="24"/>
              </w:rPr>
              <w:t>/</w:t>
            </w:r>
            <w:r>
              <w:rPr>
                <w:rFonts w:ascii="仿宋_GB2312" w:eastAsia="仿宋_GB2312" w:hAnsi="宋体" w:hint="eastAsia"/>
                <w:color w:val="000000" w:themeColor="text1"/>
                <w:sz w:val="24"/>
              </w:rPr>
              <w:t>个、省级</w:t>
            </w:r>
            <w:r>
              <w:rPr>
                <w:rFonts w:ascii="仿宋_GB2312" w:eastAsia="仿宋_GB2312" w:hAnsi="宋体"/>
                <w:color w:val="000000" w:themeColor="text1"/>
                <w:sz w:val="24"/>
              </w:rPr>
              <w:t>20</w:t>
            </w:r>
            <w:r>
              <w:rPr>
                <w:rFonts w:ascii="仿宋_GB2312" w:eastAsia="仿宋_GB2312" w:hAnsi="宋体" w:hint="eastAsia"/>
                <w:color w:val="000000" w:themeColor="text1"/>
                <w:sz w:val="24"/>
              </w:rPr>
              <w:t>分</w:t>
            </w:r>
            <w:r>
              <w:rPr>
                <w:rFonts w:ascii="仿宋_GB2312" w:eastAsia="仿宋_GB2312" w:hAnsi="宋体"/>
                <w:color w:val="000000" w:themeColor="text1"/>
                <w:sz w:val="24"/>
              </w:rPr>
              <w:t>/</w:t>
            </w:r>
            <w:r>
              <w:rPr>
                <w:rFonts w:ascii="仿宋_GB2312" w:eastAsia="仿宋_GB2312" w:hAnsi="宋体" w:hint="eastAsia"/>
                <w:color w:val="000000" w:themeColor="text1"/>
                <w:sz w:val="24"/>
              </w:rPr>
              <w:t>个、校级</w:t>
            </w:r>
            <w:r>
              <w:rPr>
                <w:rFonts w:ascii="仿宋_GB2312" w:eastAsia="仿宋_GB2312" w:hAnsi="宋体"/>
                <w:color w:val="000000" w:themeColor="text1"/>
                <w:sz w:val="24"/>
              </w:rPr>
              <w:t>10</w:t>
            </w:r>
            <w:r>
              <w:rPr>
                <w:rFonts w:ascii="仿宋_GB2312" w:eastAsia="仿宋_GB2312" w:hAnsi="宋体" w:hint="eastAsia"/>
                <w:color w:val="000000" w:themeColor="text1"/>
                <w:sz w:val="24"/>
              </w:rPr>
              <w:t>分</w:t>
            </w:r>
            <w:r>
              <w:rPr>
                <w:rFonts w:ascii="仿宋_GB2312" w:eastAsia="仿宋_GB2312" w:hAnsi="宋体"/>
                <w:color w:val="000000" w:themeColor="text1"/>
                <w:sz w:val="24"/>
              </w:rPr>
              <w:t>/</w:t>
            </w:r>
            <w:r>
              <w:rPr>
                <w:rFonts w:ascii="仿宋_GB2312" w:eastAsia="仿宋_GB2312" w:hAnsi="宋体" w:hint="eastAsia"/>
                <w:color w:val="000000" w:themeColor="text1"/>
                <w:sz w:val="24"/>
              </w:rPr>
              <w:t>个（含教师教学比赛获奖、教师指导学科与技能竞赛获奖等，一个奖项只计一次）。两项累计，总分为</w:t>
            </w:r>
            <w:r>
              <w:rPr>
                <w:rFonts w:ascii="仿宋_GB2312" w:eastAsia="仿宋_GB2312" w:hAnsi="宋体"/>
                <w:color w:val="000000" w:themeColor="text1"/>
                <w:sz w:val="24"/>
              </w:rPr>
              <w:t>100</w:t>
            </w:r>
            <w:r>
              <w:rPr>
                <w:rFonts w:ascii="仿宋_GB2312" w:eastAsia="仿宋_GB2312" w:hAnsi="宋体" w:hint="eastAsia"/>
                <w:color w:val="000000" w:themeColor="text1"/>
                <w:sz w:val="24"/>
              </w:rPr>
              <w:t>分封顶、</w:t>
            </w:r>
            <w:r>
              <w:rPr>
                <w:rFonts w:ascii="仿宋_GB2312" w:eastAsia="仿宋_GB2312" w:hAnsi="宋体"/>
                <w:color w:val="000000" w:themeColor="text1"/>
                <w:sz w:val="24"/>
              </w:rPr>
              <w:t>0</w:t>
            </w:r>
            <w:r>
              <w:rPr>
                <w:rFonts w:ascii="仿宋_GB2312" w:eastAsia="仿宋_GB2312" w:hAnsi="宋体" w:hint="eastAsia"/>
                <w:color w:val="000000" w:themeColor="text1"/>
                <w:sz w:val="24"/>
              </w:rPr>
              <w:t>分封底。</w:t>
            </w:r>
          </w:p>
        </w:tc>
      </w:tr>
      <w:tr w:rsidR="00E7371B">
        <w:trPr>
          <w:cantSplit/>
          <w:trHeight w:val="1554"/>
          <w:jc w:val="center"/>
        </w:trPr>
        <w:tc>
          <w:tcPr>
            <w:tcW w:w="982" w:type="dxa"/>
            <w:vMerge/>
            <w:tcBorders>
              <w:left w:val="single" w:sz="12" w:space="0" w:color="auto"/>
            </w:tcBorders>
            <w:vAlign w:val="center"/>
          </w:tcPr>
          <w:p w:rsidR="00E7371B" w:rsidRDefault="00E7371B">
            <w:pPr>
              <w:adjustRightInd w:val="0"/>
              <w:snapToGrid w:val="0"/>
              <w:jc w:val="center"/>
              <w:rPr>
                <w:rFonts w:ascii="仿宋_GB2312" w:eastAsia="仿宋_GB2312"/>
                <w:b/>
                <w:bCs/>
                <w:color w:val="000000" w:themeColor="text1"/>
                <w:sz w:val="24"/>
              </w:rPr>
            </w:pPr>
          </w:p>
        </w:tc>
        <w:tc>
          <w:tcPr>
            <w:tcW w:w="1260" w:type="dxa"/>
            <w:vMerge/>
            <w:vAlign w:val="center"/>
          </w:tcPr>
          <w:p w:rsidR="00E7371B" w:rsidRDefault="00E7371B">
            <w:pPr>
              <w:widowControl/>
              <w:adjustRightInd w:val="0"/>
              <w:snapToGrid w:val="0"/>
              <w:jc w:val="center"/>
              <w:rPr>
                <w:rFonts w:ascii="仿宋_GB2312" w:eastAsia="仿宋_GB2312" w:cs="宋体"/>
                <w:b/>
                <w:color w:val="000000" w:themeColor="text1"/>
                <w:spacing w:val="-20"/>
                <w:kern w:val="0"/>
                <w:sz w:val="24"/>
              </w:rPr>
            </w:pPr>
          </w:p>
        </w:tc>
        <w:tc>
          <w:tcPr>
            <w:tcW w:w="2636" w:type="dxa"/>
            <w:vAlign w:val="center"/>
          </w:tcPr>
          <w:p w:rsidR="00E7371B" w:rsidRDefault="00E01476">
            <w:pPr>
              <w:widowControl/>
              <w:adjustRightInd w:val="0"/>
              <w:snapToGrid w:val="0"/>
              <w:spacing w:line="300" w:lineRule="exact"/>
              <w:rPr>
                <w:rFonts w:ascii="仿宋_GB2312" w:eastAsia="仿宋_GB2312" w:cs="宋体"/>
                <w:color w:val="000000" w:themeColor="text1"/>
                <w:kern w:val="0"/>
                <w:sz w:val="24"/>
              </w:rPr>
            </w:pPr>
            <w:r>
              <w:rPr>
                <w:rFonts w:ascii="仿宋_GB2312" w:eastAsia="仿宋_GB2312" w:hAnsi="宋体" w:cs="宋体" w:hint="eastAsia"/>
                <w:color w:val="000000" w:themeColor="text1"/>
                <w:kern w:val="0"/>
                <w:sz w:val="24"/>
              </w:rPr>
              <w:t>教师参与学校组织开展的教学活动情况（</w:t>
            </w:r>
            <w:r>
              <w:rPr>
                <w:rFonts w:ascii="仿宋_GB2312" w:eastAsia="仿宋_GB2312" w:hAnsi="宋体" w:cs="宋体"/>
                <w:color w:val="000000" w:themeColor="text1"/>
                <w:kern w:val="0"/>
                <w:sz w:val="24"/>
              </w:rPr>
              <w:t>5%</w:t>
            </w:r>
            <w:r>
              <w:rPr>
                <w:rFonts w:ascii="仿宋_GB2312" w:eastAsia="仿宋_GB2312" w:hAnsi="宋体" w:cs="宋体" w:hint="eastAsia"/>
                <w:color w:val="000000" w:themeColor="text1"/>
                <w:kern w:val="0"/>
                <w:sz w:val="24"/>
              </w:rPr>
              <w:t>）</w:t>
            </w:r>
          </w:p>
        </w:tc>
        <w:tc>
          <w:tcPr>
            <w:tcW w:w="9581" w:type="dxa"/>
            <w:tcBorders>
              <w:bottom w:val="single" w:sz="12" w:space="0" w:color="auto"/>
              <w:right w:val="single" w:sz="12" w:space="0" w:color="auto"/>
            </w:tcBorders>
            <w:vAlign w:val="center"/>
          </w:tcPr>
          <w:p w:rsidR="00E7371B" w:rsidRDefault="00E01476">
            <w:pPr>
              <w:widowControl/>
              <w:adjustRightInd w:val="0"/>
              <w:snapToGrid w:val="0"/>
              <w:ind w:firstLineChars="200" w:firstLine="480"/>
              <w:rPr>
                <w:rFonts w:ascii="仿宋_GB2312" w:eastAsia="仿宋_GB2312" w:hAnsi="宋体"/>
                <w:color w:val="000000" w:themeColor="text1"/>
                <w:sz w:val="24"/>
              </w:rPr>
            </w:pPr>
            <w:r>
              <w:rPr>
                <w:rFonts w:ascii="仿宋_GB2312" w:eastAsia="仿宋_GB2312" w:hAnsi="宋体" w:hint="eastAsia"/>
                <w:color w:val="000000" w:themeColor="text1"/>
                <w:sz w:val="24"/>
              </w:rPr>
              <w:t>根据院（部）教师参加学校组织开展的教学竞赛、论坛、沙龙、培训、研讨、观摩等活动的情况进行定性考核，给出评价，分五个等级：优秀、良好、中等、合格、不合格，分别对应百分制值为：</w:t>
            </w:r>
            <w:r>
              <w:rPr>
                <w:rFonts w:ascii="仿宋_GB2312" w:eastAsia="仿宋_GB2312" w:hAnsi="宋体"/>
                <w:color w:val="000000" w:themeColor="text1"/>
                <w:sz w:val="24"/>
              </w:rPr>
              <w:t>95</w:t>
            </w:r>
            <w:r>
              <w:rPr>
                <w:rFonts w:ascii="仿宋_GB2312" w:eastAsia="仿宋_GB2312" w:hAnsi="宋体" w:hint="eastAsia"/>
                <w:color w:val="000000" w:themeColor="text1"/>
                <w:sz w:val="24"/>
              </w:rPr>
              <w:t>、</w:t>
            </w:r>
            <w:r>
              <w:rPr>
                <w:rFonts w:ascii="仿宋_GB2312" w:eastAsia="仿宋_GB2312" w:hAnsi="宋体"/>
                <w:color w:val="000000" w:themeColor="text1"/>
                <w:sz w:val="24"/>
              </w:rPr>
              <w:t>85</w:t>
            </w:r>
            <w:r>
              <w:rPr>
                <w:rFonts w:ascii="仿宋_GB2312" w:eastAsia="仿宋_GB2312" w:hAnsi="宋体" w:hint="eastAsia"/>
                <w:color w:val="000000" w:themeColor="text1"/>
                <w:sz w:val="24"/>
              </w:rPr>
              <w:t>、</w:t>
            </w:r>
            <w:r>
              <w:rPr>
                <w:rFonts w:ascii="仿宋_GB2312" w:eastAsia="仿宋_GB2312" w:hAnsi="宋体"/>
                <w:color w:val="000000" w:themeColor="text1"/>
                <w:sz w:val="24"/>
              </w:rPr>
              <w:t>75</w:t>
            </w:r>
            <w:r>
              <w:rPr>
                <w:rFonts w:ascii="仿宋_GB2312" w:eastAsia="仿宋_GB2312" w:hAnsi="宋体" w:hint="eastAsia"/>
                <w:color w:val="000000" w:themeColor="text1"/>
                <w:sz w:val="24"/>
              </w:rPr>
              <w:t>、</w:t>
            </w:r>
            <w:r>
              <w:rPr>
                <w:rFonts w:ascii="仿宋_GB2312" w:eastAsia="仿宋_GB2312" w:hAnsi="宋体"/>
                <w:color w:val="000000" w:themeColor="text1"/>
                <w:sz w:val="24"/>
              </w:rPr>
              <w:t>65</w:t>
            </w:r>
            <w:r>
              <w:rPr>
                <w:rFonts w:ascii="仿宋_GB2312" w:eastAsia="仿宋_GB2312" w:hAnsi="宋体" w:hint="eastAsia"/>
                <w:color w:val="000000" w:themeColor="text1"/>
                <w:sz w:val="24"/>
              </w:rPr>
              <w:t>、</w:t>
            </w:r>
            <w:r>
              <w:rPr>
                <w:rFonts w:ascii="仿宋_GB2312" w:eastAsia="仿宋_GB2312" w:hAnsi="宋体"/>
                <w:color w:val="000000" w:themeColor="text1"/>
                <w:sz w:val="24"/>
              </w:rPr>
              <w:t>50</w:t>
            </w:r>
            <w:r>
              <w:rPr>
                <w:rFonts w:ascii="仿宋_GB2312" w:eastAsia="仿宋_GB2312" w:hAnsi="宋体" w:hint="eastAsia"/>
                <w:color w:val="000000" w:themeColor="text1"/>
                <w:sz w:val="24"/>
              </w:rPr>
              <w:t>。</w:t>
            </w:r>
          </w:p>
        </w:tc>
      </w:tr>
      <w:tr w:rsidR="00E7371B">
        <w:trPr>
          <w:cantSplit/>
          <w:trHeight w:val="1583"/>
          <w:jc w:val="center"/>
        </w:trPr>
        <w:tc>
          <w:tcPr>
            <w:tcW w:w="982" w:type="dxa"/>
            <w:vMerge/>
            <w:tcBorders>
              <w:left w:val="single" w:sz="12" w:space="0" w:color="auto"/>
            </w:tcBorders>
            <w:vAlign w:val="center"/>
          </w:tcPr>
          <w:p w:rsidR="00E7371B" w:rsidRDefault="00E7371B">
            <w:pPr>
              <w:adjustRightInd w:val="0"/>
              <w:snapToGrid w:val="0"/>
              <w:jc w:val="center"/>
              <w:rPr>
                <w:rFonts w:ascii="仿宋_GB2312" w:eastAsia="仿宋_GB2312"/>
                <w:b/>
                <w:bCs/>
                <w:color w:val="000000" w:themeColor="text1"/>
                <w:sz w:val="24"/>
              </w:rPr>
            </w:pPr>
          </w:p>
        </w:tc>
        <w:tc>
          <w:tcPr>
            <w:tcW w:w="1260" w:type="dxa"/>
            <w:vMerge w:val="restart"/>
            <w:tcBorders>
              <w:top w:val="single" w:sz="12" w:space="0" w:color="auto"/>
            </w:tcBorders>
            <w:vAlign w:val="center"/>
          </w:tcPr>
          <w:p w:rsidR="00E7371B" w:rsidRDefault="00E7371B">
            <w:pPr>
              <w:widowControl/>
              <w:adjustRightInd w:val="0"/>
              <w:snapToGrid w:val="0"/>
              <w:jc w:val="center"/>
              <w:rPr>
                <w:rFonts w:ascii="仿宋_GB2312" w:eastAsia="仿宋_GB2312" w:cs="宋体"/>
                <w:b/>
                <w:color w:val="000000" w:themeColor="text1"/>
                <w:spacing w:val="-20"/>
                <w:kern w:val="0"/>
                <w:sz w:val="24"/>
              </w:rPr>
            </w:pPr>
          </w:p>
          <w:p w:rsidR="00E7371B" w:rsidRDefault="00E7371B">
            <w:pPr>
              <w:widowControl/>
              <w:adjustRightInd w:val="0"/>
              <w:snapToGrid w:val="0"/>
              <w:jc w:val="center"/>
              <w:rPr>
                <w:rFonts w:ascii="仿宋_GB2312" w:eastAsia="仿宋_GB2312" w:cs="宋体"/>
                <w:b/>
                <w:color w:val="000000" w:themeColor="text1"/>
                <w:spacing w:val="-20"/>
                <w:kern w:val="0"/>
                <w:sz w:val="24"/>
              </w:rPr>
            </w:pPr>
          </w:p>
          <w:p w:rsidR="00E7371B" w:rsidRDefault="00E7371B">
            <w:pPr>
              <w:widowControl/>
              <w:adjustRightInd w:val="0"/>
              <w:snapToGrid w:val="0"/>
              <w:jc w:val="center"/>
              <w:rPr>
                <w:rFonts w:ascii="仿宋_GB2312" w:eastAsia="仿宋_GB2312" w:cs="宋体"/>
                <w:b/>
                <w:color w:val="000000" w:themeColor="text1"/>
                <w:spacing w:val="-20"/>
                <w:kern w:val="0"/>
                <w:sz w:val="24"/>
              </w:rPr>
            </w:pPr>
          </w:p>
          <w:p w:rsidR="00E7371B" w:rsidRDefault="00E7371B">
            <w:pPr>
              <w:widowControl/>
              <w:adjustRightInd w:val="0"/>
              <w:snapToGrid w:val="0"/>
              <w:jc w:val="center"/>
              <w:rPr>
                <w:rFonts w:ascii="仿宋_GB2312" w:eastAsia="仿宋_GB2312" w:cs="宋体"/>
                <w:b/>
                <w:color w:val="000000" w:themeColor="text1"/>
                <w:spacing w:val="-20"/>
                <w:kern w:val="0"/>
                <w:sz w:val="24"/>
              </w:rPr>
            </w:pPr>
          </w:p>
          <w:p w:rsidR="00E7371B" w:rsidRDefault="00E7371B">
            <w:pPr>
              <w:widowControl/>
              <w:adjustRightInd w:val="0"/>
              <w:snapToGrid w:val="0"/>
              <w:jc w:val="center"/>
              <w:rPr>
                <w:rFonts w:ascii="仿宋_GB2312" w:eastAsia="仿宋_GB2312" w:cs="宋体"/>
                <w:b/>
                <w:color w:val="000000" w:themeColor="text1"/>
                <w:spacing w:val="-20"/>
                <w:kern w:val="0"/>
                <w:sz w:val="24"/>
              </w:rPr>
            </w:pPr>
          </w:p>
          <w:p w:rsidR="00E7371B" w:rsidRDefault="00E7371B">
            <w:pPr>
              <w:widowControl/>
              <w:adjustRightInd w:val="0"/>
              <w:snapToGrid w:val="0"/>
              <w:jc w:val="center"/>
              <w:rPr>
                <w:rFonts w:ascii="仿宋_GB2312" w:eastAsia="仿宋_GB2312" w:cs="宋体"/>
                <w:b/>
                <w:color w:val="000000" w:themeColor="text1"/>
                <w:spacing w:val="-20"/>
                <w:kern w:val="0"/>
                <w:sz w:val="24"/>
              </w:rPr>
            </w:pPr>
          </w:p>
          <w:p w:rsidR="00E7371B" w:rsidRDefault="00E7371B">
            <w:pPr>
              <w:widowControl/>
              <w:adjustRightInd w:val="0"/>
              <w:snapToGrid w:val="0"/>
              <w:jc w:val="center"/>
              <w:rPr>
                <w:rFonts w:ascii="仿宋_GB2312" w:eastAsia="仿宋_GB2312" w:cs="宋体"/>
                <w:b/>
                <w:color w:val="000000" w:themeColor="text1"/>
                <w:spacing w:val="-20"/>
                <w:kern w:val="0"/>
                <w:sz w:val="24"/>
              </w:rPr>
            </w:pPr>
          </w:p>
          <w:p w:rsidR="00E7371B" w:rsidRDefault="00E7371B">
            <w:pPr>
              <w:widowControl/>
              <w:adjustRightInd w:val="0"/>
              <w:snapToGrid w:val="0"/>
              <w:jc w:val="center"/>
              <w:rPr>
                <w:rFonts w:ascii="仿宋_GB2312" w:eastAsia="仿宋_GB2312" w:cs="宋体"/>
                <w:b/>
                <w:color w:val="000000" w:themeColor="text1"/>
                <w:spacing w:val="-20"/>
                <w:kern w:val="0"/>
                <w:sz w:val="24"/>
              </w:rPr>
            </w:pPr>
          </w:p>
          <w:p w:rsidR="00E7371B" w:rsidRDefault="00AB2CBF">
            <w:pPr>
              <w:widowControl/>
              <w:adjustRightInd w:val="0"/>
              <w:snapToGrid w:val="0"/>
              <w:jc w:val="center"/>
              <w:rPr>
                <w:rFonts w:ascii="仿宋_GB2312" w:eastAsia="仿宋_GB2312" w:cs="宋体"/>
                <w:b/>
                <w:color w:val="000000" w:themeColor="text1"/>
                <w:spacing w:val="-20"/>
                <w:kern w:val="0"/>
                <w:sz w:val="24"/>
              </w:rPr>
            </w:pPr>
            <w:r>
              <w:rPr>
                <w:rFonts w:ascii="仿宋_GB2312" w:eastAsia="仿宋_GB2312" w:cs="宋体"/>
                <w:b/>
                <w:noProof/>
                <w:color w:val="000000" w:themeColor="text1"/>
                <w:spacing w:val="-20"/>
                <w:kern w:val="0"/>
                <w:sz w:val="24"/>
              </w:rPr>
              <mc:AlternateContent>
                <mc:Choice Requires="wps">
                  <w:drawing>
                    <wp:anchor distT="0" distB="0" distL="114300" distR="114300" simplePos="0" relativeHeight="251657728" behindDoc="0" locked="0" layoutInCell="1" allowOverlap="1">
                      <wp:simplePos x="0" y="0"/>
                      <wp:positionH relativeFrom="column">
                        <wp:posOffset>-650240</wp:posOffset>
                      </wp:positionH>
                      <wp:positionV relativeFrom="paragraph">
                        <wp:posOffset>-12065</wp:posOffset>
                      </wp:positionV>
                      <wp:extent cx="491490" cy="2534920"/>
                      <wp:effectExtent l="6985" t="6985" r="6350" b="1079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 cy="2534920"/>
                              </a:xfrm>
                              <a:prstGeom prst="rect">
                                <a:avLst/>
                              </a:prstGeom>
                              <a:solidFill>
                                <a:srgbClr val="FFFFFF"/>
                              </a:solidFill>
                              <a:ln w="9525">
                                <a:solidFill>
                                  <a:srgbClr val="FFFFFF"/>
                                </a:solidFill>
                                <a:miter lim="800000"/>
                                <a:headEnd/>
                                <a:tailEnd/>
                              </a:ln>
                            </wps:spPr>
                            <wps:txbx>
                              <w:txbxContent>
                                <w:p w:rsidR="00E7371B" w:rsidRDefault="00E01476">
                                  <w:pPr>
                                    <w:adjustRightInd w:val="0"/>
                                    <w:snapToGrid w:val="0"/>
                                    <w:jc w:val="center"/>
                                    <w:rPr>
                                      <w:rFonts w:ascii="仿宋_GB2312" w:eastAsia="仿宋_GB2312"/>
                                      <w:b/>
                                      <w:bCs/>
                                      <w:sz w:val="24"/>
                                    </w:rPr>
                                  </w:pPr>
                                  <w:r>
                                    <w:rPr>
                                      <w:rFonts w:ascii="仿宋_GB2312" w:eastAsia="仿宋_GB2312" w:hAnsi="宋体" w:hint="eastAsia"/>
                                      <w:b/>
                                      <w:bCs/>
                                      <w:sz w:val="24"/>
                                    </w:rPr>
                                    <w:t>教</w:t>
                                  </w:r>
                                </w:p>
                                <w:p w:rsidR="00E7371B" w:rsidRDefault="00E01476">
                                  <w:pPr>
                                    <w:adjustRightInd w:val="0"/>
                                    <w:snapToGrid w:val="0"/>
                                    <w:jc w:val="center"/>
                                    <w:rPr>
                                      <w:rFonts w:ascii="仿宋_GB2312" w:eastAsia="仿宋_GB2312"/>
                                      <w:b/>
                                      <w:bCs/>
                                      <w:sz w:val="24"/>
                                    </w:rPr>
                                  </w:pPr>
                                  <w:r>
                                    <w:rPr>
                                      <w:rFonts w:ascii="仿宋_GB2312" w:eastAsia="仿宋_GB2312" w:hAnsi="宋体" w:hint="eastAsia"/>
                                      <w:b/>
                                      <w:bCs/>
                                      <w:sz w:val="24"/>
                                    </w:rPr>
                                    <w:t>学</w:t>
                                  </w:r>
                                </w:p>
                                <w:p w:rsidR="00E7371B" w:rsidRDefault="00E01476">
                                  <w:pPr>
                                    <w:adjustRightInd w:val="0"/>
                                    <w:snapToGrid w:val="0"/>
                                    <w:jc w:val="center"/>
                                    <w:rPr>
                                      <w:rFonts w:ascii="仿宋_GB2312" w:eastAsia="仿宋_GB2312"/>
                                      <w:b/>
                                      <w:bCs/>
                                      <w:sz w:val="24"/>
                                    </w:rPr>
                                  </w:pPr>
                                  <w:r>
                                    <w:rPr>
                                      <w:rFonts w:ascii="仿宋_GB2312" w:eastAsia="仿宋_GB2312" w:hAnsi="宋体" w:hint="eastAsia"/>
                                      <w:b/>
                                      <w:bCs/>
                                      <w:sz w:val="24"/>
                                    </w:rPr>
                                    <w:t>改</w:t>
                                  </w:r>
                                </w:p>
                                <w:p w:rsidR="00E7371B" w:rsidRDefault="00E01476">
                                  <w:pPr>
                                    <w:adjustRightInd w:val="0"/>
                                    <w:snapToGrid w:val="0"/>
                                    <w:jc w:val="center"/>
                                    <w:rPr>
                                      <w:rFonts w:ascii="仿宋_GB2312" w:eastAsia="仿宋_GB2312"/>
                                      <w:b/>
                                      <w:bCs/>
                                      <w:sz w:val="24"/>
                                    </w:rPr>
                                  </w:pPr>
                                  <w:r>
                                    <w:rPr>
                                      <w:rFonts w:ascii="仿宋_GB2312" w:eastAsia="仿宋_GB2312" w:hAnsi="宋体" w:hint="eastAsia"/>
                                      <w:b/>
                                      <w:bCs/>
                                      <w:sz w:val="24"/>
                                    </w:rPr>
                                    <w:t>革</w:t>
                                  </w:r>
                                </w:p>
                                <w:p w:rsidR="00E7371B" w:rsidRDefault="00E01476">
                                  <w:pPr>
                                    <w:adjustRightInd w:val="0"/>
                                    <w:snapToGrid w:val="0"/>
                                    <w:jc w:val="center"/>
                                    <w:rPr>
                                      <w:rFonts w:ascii="仿宋_GB2312" w:eastAsia="仿宋_GB2312"/>
                                      <w:b/>
                                      <w:bCs/>
                                      <w:sz w:val="24"/>
                                    </w:rPr>
                                  </w:pPr>
                                  <w:r>
                                    <w:rPr>
                                      <w:rFonts w:ascii="仿宋_GB2312" w:eastAsia="仿宋_GB2312" w:hAnsi="宋体" w:hint="eastAsia"/>
                                      <w:b/>
                                      <w:bCs/>
                                      <w:sz w:val="24"/>
                                    </w:rPr>
                                    <w:t>与</w:t>
                                  </w:r>
                                </w:p>
                                <w:p w:rsidR="00E7371B" w:rsidRDefault="00E01476">
                                  <w:pPr>
                                    <w:adjustRightInd w:val="0"/>
                                    <w:snapToGrid w:val="0"/>
                                    <w:jc w:val="center"/>
                                    <w:rPr>
                                      <w:rFonts w:ascii="仿宋_GB2312" w:eastAsia="仿宋_GB2312"/>
                                      <w:b/>
                                      <w:bCs/>
                                      <w:sz w:val="24"/>
                                    </w:rPr>
                                  </w:pPr>
                                  <w:r>
                                    <w:rPr>
                                      <w:rFonts w:ascii="仿宋_GB2312" w:eastAsia="仿宋_GB2312" w:hAnsi="宋体" w:hint="eastAsia"/>
                                      <w:b/>
                                      <w:bCs/>
                                      <w:sz w:val="24"/>
                                    </w:rPr>
                                    <w:t>建</w:t>
                                  </w:r>
                                </w:p>
                                <w:p w:rsidR="00E7371B" w:rsidRDefault="00E01476">
                                  <w:pPr>
                                    <w:jc w:val="center"/>
                                  </w:pPr>
                                  <w:r>
                                    <w:rPr>
                                      <w:rFonts w:ascii="仿宋_GB2312" w:eastAsia="仿宋_GB2312" w:hAnsi="宋体" w:hint="eastAsia"/>
                                      <w:b/>
                                      <w:bCs/>
                                      <w:sz w:val="24"/>
                                    </w:rPr>
                                    <w:t>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51.2pt;margin-top:-.95pt;width:38.7pt;height:19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" strokecolor="white">
                      <v:textbox>
                        <w:txbxContent>
                          <w:p w:rsidR="00E7371B" w:rsidRDefault="00E01476">
                            <w:pPr>
                              <w:adjustRightInd w:val="0"/>
                              <w:snapToGrid w:val="0"/>
                              <w:jc w:val="center"/>
                              <w:rPr>
                                <w:rFonts w:ascii="仿宋_GB2312" w:eastAsia="仿宋_GB2312"/>
                                <w:b/>
                                <w:bCs/>
                                <w:sz w:val="24"/>
                              </w:rPr>
                            </w:pPr>
                            <w:r>
                              <w:rPr>
                                <w:rFonts w:ascii="仿宋_GB2312" w:eastAsia="仿宋_GB2312" w:hAnsi="宋体" w:hint="eastAsia"/>
                                <w:b/>
                                <w:bCs/>
                                <w:sz w:val="24"/>
                              </w:rPr>
                              <w:t>教</w:t>
                            </w:r>
                          </w:p>
                          <w:p w:rsidR="00E7371B" w:rsidRDefault="00E01476">
                            <w:pPr>
                              <w:adjustRightInd w:val="0"/>
                              <w:snapToGrid w:val="0"/>
                              <w:jc w:val="center"/>
                              <w:rPr>
                                <w:rFonts w:ascii="仿宋_GB2312" w:eastAsia="仿宋_GB2312"/>
                                <w:b/>
                                <w:bCs/>
                                <w:sz w:val="24"/>
                              </w:rPr>
                            </w:pPr>
                            <w:r>
                              <w:rPr>
                                <w:rFonts w:ascii="仿宋_GB2312" w:eastAsia="仿宋_GB2312" w:hAnsi="宋体" w:hint="eastAsia"/>
                                <w:b/>
                                <w:bCs/>
                                <w:sz w:val="24"/>
                              </w:rPr>
                              <w:t>学</w:t>
                            </w:r>
                          </w:p>
                          <w:p w:rsidR="00E7371B" w:rsidRDefault="00E01476">
                            <w:pPr>
                              <w:adjustRightInd w:val="0"/>
                              <w:snapToGrid w:val="0"/>
                              <w:jc w:val="center"/>
                              <w:rPr>
                                <w:rFonts w:ascii="仿宋_GB2312" w:eastAsia="仿宋_GB2312"/>
                                <w:b/>
                                <w:bCs/>
                                <w:sz w:val="24"/>
                              </w:rPr>
                            </w:pPr>
                            <w:r>
                              <w:rPr>
                                <w:rFonts w:ascii="仿宋_GB2312" w:eastAsia="仿宋_GB2312" w:hAnsi="宋体" w:hint="eastAsia"/>
                                <w:b/>
                                <w:bCs/>
                                <w:sz w:val="24"/>
                              </w:rPr>
                              <w:t>改</w:t>
                            </w:r>
                          </w:p>
                          <w:p w:rsidR="00E7371B" w:rsidRDefault="00E01476">
                            <w:pPr>
                              <w:adjustRightInd w:val="0"/>
                              <w:snapToGrid w:val="0"/>
                              <w:jc w:val="center"/>
                              <w:rPr>
                                <w:rFonts w:ascii="仿宋_GB2312" w:eastAsia="仿宋_GB2312"/>
                                <w:b/>
                                <w:bCs/>
                                <w:sz w:val="24"/>
                              </w:rPr>
                            </w:pPr>
                            <w:r>
                              <w:rPr>
                                <w:rFonts w:ascii="仿宋_GB2312" w:eastAsia="仿宋_GB2312" w:hAnsi="宋体" w:hint="eastAsia"/>
                                <w:b/>
                                <w:bCs/>
                                <w:sz w:val="24"/>
                              </w:rPr>
                              <w:t>革</w:t>
                            </w:r>
                          </w:p>
                          <w:p w:rsidR="00E7371B" w:rsidRDefault="00E01476">
                            <w:pPr>
                              <w:adjustRightInd w:val="0"/>
                              <w:snapToGrid w:val="0"/>
                              <w:jc w:val="center"/>
                              <w:rPr>
                                <w:rFonts w:ascii="仿宋_GB2312" w:eastAsia="仿宋_GB2312"/>
                                <w:b/>
                                <w:bCs/>
                                <w:sz w:val="24"/>
                              </w:rPr>
                            </w:pPr>
                            <w:r>
                              <w:rPr>
                                <w:rFonts w:ascii="仿宋_GB2312" w:eastAsia="仿宋_GB2312" w:hAnsi="宋体" w:hint="eastAsia"/>
                                <w:b/>
                                <w:bCs/>
                                <w:sz w:val="24"/>
                              </w:rPr>
                              <w:t>与</w:t>
                            </w:r>
                          </w:p>
                          <w:p w:rsidR="00E7371B" w:rsidRDefault="00E01476">
                            <w:pPr>
                              <w:adjustRightInd w:val="0"/>
                              <w:snapToGrid w:val="0"/>
                              <w:jc w:val="center"/>
                              <w:rPr>
                                <w:rFonts w:ascii="仿宋_GB2312" w:eastAsia="仿宋_GB2312"/>
                                <w:b/>
                                <w:bCs/>
                                <w:sz w:val="24"/>
                              </w:rPr>
                            </w:pPr>
                            <w:r>
                              <w:rPr>
                                <w:rFonts w:ascii="仿宋_GB2312" w:eastAsia="仿宋_GB2312" w:hAnsi="宋体" w:hint="eastAsia"/>
                                <w:b/>
                                <w:bCs/>
                                <w:sz w:val="24"/>
                              </w:rPr>
                              <w:t>建</w:t>
                            </w:r>
                          </w:p>
                          <w:p w:rsidR="00E7371B" w:rsidRDefault="00E01476">
                            <w:pPr>
                              <w:jc w:val="center"/>
                            </w:pPr>
                            <w:r>
                              <w:rPr>
                                <w:rFonts w:ascii="仿宋_GB2312" w:eastAsia="仿宋_GB2312" w:hAnsi="宋体" w:hint="eastAsia"/>
                                <w:b/>
                                <w:bCs/>
                                <w:sz w:val="24"/>
                              </w:rPr>
                              <w:t>设</w:t>
                            </w:r>
                          </w:p>
                        </w:txbxContent>
                      </v:textbox>
                    </v:shape>
                  </w:pict>
                </mc:Fallback>
              </mc:AlternateContent>
            </w:r>
          </w:p>
          <w:p w:rsidR="00E7371B" w:rsidRDefault="00E7371B">
            <w:pPr>
              <w:widowControl/>
              <w:adjustRightInd w:val="0"/>
              <w:snapToGrid w:val="0"/>
              <w:jc w:val="center"/>
              <w:rPr>
                <w:rFonts w:ascii="仿宋_GB2312" w:eastAsia="仿宋_GB2312" w:cs="宋体"/>
                <w:b/>
                <w:color w:val="000000" w:themeColor="text1"/>
                <w:spacing w:val="-20"/>
                <w:kern w:val="0"/>
                <w:sz w:val="24"/>
              </w:rPr>
            </w:pPr>
          </w:p>
          <w:p w:rsidR="00E7371B" w:rsidRDefault="00E7371B">
            <w:pPr>
              <w:widowControl/>
              <w:adjustRightInd w:val="0"/>
              <w:snapToGrid w:val="0"/>
              <w:jc w:val="center"/>
              <w:rPr>
                <w:rFonts w:ascii="仿宋_GB2312" w:eastAsia="仿宋_GB2312" w:cs="宋体"/>
                <w:b/>
                <w:color w:val="000000" w:themeColor="text1"/>
                <w:spacing w:val="-20"/>
                <w:kern w:val="0"/>
                <w:sz w:val="24"/>
              </w:rPr>
            </w:pPr>
          </w:p>
          <w:p w:rsidR="00E7371B" w:rsidRDefault="00E7371B">
            <w:pPr>
              <w:widowControl/>
              <w:adjustRightInd w:val="0"/>
              <w:snapToGrid w:val="0"/>
              <w:jc w:val="center"/>
              <w:rPr>
                <w:rFonts w:ascii="仿宋_GB2312" w:eastAsia="仿宋_GB2312" w:cs="宋体"/>
                <w:b/>
                <w:color w:val="000000" w:themeColor="text1"/>
                <w:spacing w:val="-20"/>
                <w:kern w:val="0"/>
                <w:sz w:val="24"/>
              </w:rPr>
            </w:pPr>
          </w:p>
          <w:p w:rsidR="00E7371B" w:rsidRDefault="00E01476">
            <w:pPr>
              <w:widowControl/>
              <w:adjustRightInd w:val="0"/>
              <w:snapToGrid w:val="0"/>
              <w:jc w:val="center"/>
              <w:rPr>
                <w:rFonts w:ascii="仿宋_GB2312" w:eastAsia="仿宋_GB2312" w:cs="宋体"/>
                <w:b/>
                <w:color w:val="000000" w:themeColor="text1"/>
                <w:spacing w:val="-20"/>
                <w:kern w:val="0"/>
                <w:sz w:val="24"/>
              </w:rPr>
            </w:pPr>
            <w:r>
              <w:rPr>
                <w:rFonts w:ascii="仿宋_GB2312" w:eastAsia="仿宋_GB2312" w:cs="宋体" w:hint="eastAsia"/>
                <w:b/>
                <w:color w:val="000000" w:themeColor="text1"/>
                <w:spacing w:val="-20"/>
                <w:kern w:val="0"/>
                <w:sz w:val="24"/>
              </w:rPr>
              <w:t>实践</w:t>
            </w:r>
          </w:p>
          <w:p w:rsidR="00E7371B" w:rsidRDefault="00E01476">
            <w:pPr>
              <w:widowControl/>
              <w:adjustRightInd w:val="0"/>
              <w:snapToGrid w:val="0"/>
              <w:jc w:val="center"/>
              <w:rPr>
                <w:rFonts w:ascii="仿宋_GB2312" w:eastAsia="仿宋_GB2312" w:cs="宋体"/>
                <w:b/>
                <w:color w:val="000000" w:themeColor="text1"/>
                <w:spacing w:val="-20"/>
                <w:kern w:val="0"/>
                <w:sz w:val="24"/>
              </w:rPr>
            </w:pPr>
            <w:r>
              <w:rPr>
                <w:rFonts w:ascii="仿宋_GB2312" w:eastAsia="仿宋_GB2312" w:cs="宋体" w:hint="eastAsia"/>
                <w:b/>
                <w:color w:val="000000" w:themeColor="text1"/>
                <w:spacing w:val="-20"/>
                <w:kern w:val="0"/>
                <w:sz w:val="24"/>
              </w:rPr>
              <w:t>教学</w:t>
            </w:r>
          </w:p>
          <w:p w:rsidR="00E7371B" w:rsidRDefault="00E01476">
            <w:pPr>
              <w:widowControl/>
              <w:adjustRightInd w:val="0"/>
              <w:snapToGrid w:val="0"/>
              <w:jc w:val="center"/>
              <w:rPr>
                <w:rFonts w:ascii="仿宋_GB2312" w:eastAsia="仿宋_GB2312" w:cs="宋体"/>
                <w:b/>
                <w:color w:val="000000" w:themeColor="text1"/>
                <w:spacing w:val="-20"/>
                <w:kern w:val="0"/>
                <w:sz w:val="24"/>
              </w:rPr>
            </w:pPr>
            <w:r>
              <w:rPr>
                <w:rFonts w:ascii="仿宋_GB2312" w:eastAsia="仿宋_GB2312" w:cs="宋体"/>
                <w:b/>
                <w:color w:val="000000" w:themeColor="text1"/>
                <w:spacing w:val="-20"/>
                <w:kern w:val="0"/>
                <w:sz w:val="24"/>
              </w:rPr>
              <w:t>(15%)</w:t>
            </w:r>
          </w:p>
        </w:tc>
        <w:tc>
          <w:tcPr>
            <w:tcW w:w="2636" w:type="dxa"/>
            <w:tcBorders>
              <w:top w:val="single" w:sz="12" w:space="0" w:color="auto"/>
            </w:tcBorders>
            <w:vAlign w:val="center"/>
          </w:tcPr>
          <w:p w:rsidR="00E7371B" w:rsidRDefault="00E01476">
            <w:pPr>
              <w:widowControl/>
              <w:adjustRightInd w:val="0"/>
              <w:snapToGrid w:val="0"/>
              <w:rPr>
                <w:rFonts w:ascii="仿宋_GB2312" w:eastAsia="仿宋_GB2312" w:cs="宋体"/>
                <w:color w:val="000000" w:themeColor="text1"/>
                <w:kern w:val="0"/>
                <w:sz w:val="24"/>
              </w:rPr>
            </w:pPr>
            <w:r>
              <w:rPr>
                <w:rFonts w:ascii="仿宋_GB2312" w:eastAsia="仿宋_GB2312" w:cs="宋体" w:hint="eastAsia"/>
                <w:color w:val="000000" w:themeColor="text1"/>
                <w:kern w:val="0"/>
                <w:sz w:val="24"/>
              </w:rPr>
              <w:t>新增示范实验实训平台（</w:t>
            </w:r>
            <w:r>
              <w:rPr>
                <w:rFonts w:ascii="仿宋_GB2312" w:eastAsia="仿宋_GB2312" w:cs="宋体"/>
                <w:color w:val="000000" w:themeColor="text1"/>
                <w:kern w:val="0"/>
                <w:sz w:val="24"/>
              </w:rPr>
              <w:t>5%</w:t>
            </w:r>
            <w:r>
              <w:rPr>
                <w:rFonts w:ascii="仿宋_GB2312" w:eastAsia="仿宋_GB2312" w:cs="宋体" w:hint="eastAsia"/>
                <w:color w:val="000000" w:themeColor="text1"/>
                <w:kern w:val="0"/>
                <w:sz w:val="24"/>
              </w:rPr>
              <w:t>）</w:t>
            </w:r>
          </w:p>
        </w:tc>
        <w:tc>
          <w:tcPr>
            <w:tcW w:w="9581" w:type="dxa"/>
            <w:tcBorders>
              <w:top w:val="single" w:sz="12" w:space="0" w:color="auto"/>
              <w:right w:val="single" w:sz="12" w:space="0" w:color="auto"/>
            </w:tcBorders>
            <w:vAlign w:val="center"/>
          </w:tcPr>
          <w:p w:rsidR="00E7371B" w:rsidRDefault="00E01476">
            <w:pPr>
              <w:widowControl/>
              <w:adjustRightInd w:val="0"/>
              <w:snapToGrid w:val="0"/>
              <w:ind w:firstLineChars="200" w:firstLine="480"/>
              <w:rPr>
                <w:rFonts w:ascii="仿宋_GB2312" w:eastAsia="仿宋_GB2312" w:hAnsi="宋体"/>
                <w:color w:val="000000" w:themeColor="text1"/>
                <w:sz w:val="24"/>
              </w:rPr>
            </w:pPr>
            <w:r>
              <w:rPr>
                <w:rFonts w:ascii="仿宋_GB2312" w:eastAsia="仿宋_GB2312" w:hAnsi="宋体" w:hint="eastAsia"/>
                <w:color w:val="000000" w:themeColor="text1"/>
                <w:sz w:val="24"/>
              </w:rPr>
              <w:t>目标完成分：目标完成分值为</w:t>
            </w:r>
            <w:r>
              <w:rPr>
                <w:rFonts w:ascii="仿宋_GB2312" w:eastAsia="仿宋_GB2312" w:hAnsi="宋体"/>
                <w:color w:val="000000" w:themeColor="text1"/>
                <w:sz w:val="24"/>
              </w:rPr>
              <w:t>30</w:t>
            </w:r>
            <w:r>
              <w:rPr>
                <w:rFonts w:ascii="仿宋_GB2312" w:eastAsia="仿宋_GB2312" w:hAnsi="宋体" w:hint="eastAsia"/>
                <w:color w:val="000000" w:themeColor="text1"/>
                <w:sz w:val="24"/>
              </w:rPr>
              <w:t>分，超目标值</w:t>
            </w:r>
            <w:r>
              <w:rPr>
                <w:rFonts w:ascii="仿宋_GB2312" w:eastAsia="仿宋_GB2312" w:hAnsi="宋体"/>
                <w:color w:val="000000" w:themeColor="text1"/>
                <w:sz w:val="24"/>
              </w:rPr>
              <w:t>1</w:t>
            </w:r>
            <w:r>
              <w:rPr>
                <w:rFonts w:ascii="仿宋_GB2312" w:eastAsia="仿宋_GB2312" w:hAnsi="宋体" w:hint="eastAsia"/>
                <w:color w:val="000000" w:themeColor="text1"/>
                <w:sz w:val="24"/>
              </w:rPr>
              <w:t>个加</w:t>
            </w:r>
            <w:r>
              <w:rPr>
                <w:rFonts w:ascii="仿宋_GB2312" w:eastAsia="仿宋_GB2312" w:hAnsi="宋体"/>
                <w:color w:val="000000" w:themeColor="text1"/>
                <w:sz w:val="24"/>
              </w:rPr>
              <w:t>10</w:t>
            </w:r>
            <w:r>
              <w:rPr>
                <w:rFonts w:ascii="仿宋_GB2312" w:eastAsia="仿宋_GB2312" w:hAnsi="宋体" w:hint="eastAsia"/>
                <w:color w:val="000000" w:themeColor="text1"/>
                <w:sz w:val="24"/>
              </w:rPr>
              <w:t>分，未完成</w:t>
            </w:r>
            <w:r>
              <w:rPr>
                <w:rFonts w:ascii="仿宋_GB2312" w:eastAsia="仿宋_GB2312" w:hAnsi="宋体"/>
                <w:color w:val="000000" w:themeColor="text1"/>
                <w:sz w:val="24"/>
              </w:rPr>
              <w:t>1</w:t>
            </w:r>
            <w:r>
              <w:rPr>
                <w:rFonts w:ascii="仿宋_GB2312" w:eastAsia="仿宋_GB2312" w:hAnsi="宋体" w:hint="eastAsia"/>
                <w:color w:val="000000" w:themeColor="text1"/>
                <w:sz w:val="24"/>
              </w:rPr>
              <w:t>个减</w:t>
            </w:r>
            <w:r>
              <w:rPr>
                <w:rFonts w:ascii="仿宋_GB2312" w:eastAsia="仿宋_GB2312" w:hAnsi="宋体"/>
                <w:color w:val="000000" w:themeColor="text1"/>
                <w:sz w:val="24"/>
              </w:rPr>
              <w:t>10</w:t>
            </w:r>
            <w:r>
              <w:rPr>
                <w:rFonts w:ascii="仿宋_GB2312" w:eastAsia="仿宋_GB2312" w:hAnsi="宋体" w:hint="eastAsia"/>
                <w:color w:val="000000" w:themeColor="text1"/>
                <w:sz w:val="24"/>
              </w:rPr>
              <w:t>分，依理类推；目标值设为</w:t>
            </w:r>
            <w:r>
              <w:rPr>
                <w:rFonts w:ascii="仿宋_GB2312" w:eastAsia="仿宋_GB2312" w:hAnsi="宋体"/>
                <w:color w:val="000000" w:themeColor="text1"/>
                <w:sz w:val="24"/>
              </w:rPr>
              <w:t>0</w:t>
            </w:r>
            <w:r>
              <w:rPr>
                <w:rFonts w:ascii="仿宋_GB2312" w:eastAsia="仿宋_GB2312" w:hAnsi="宋体" w:hint="eastAsia"/>
                <w:color w:val="000000" w:themeColor="text1"/>
                <w:sz w:val="24"/>
              </w:rPr>
              <w:t>者，该项指标目标完成分为</w:t>
            </w:r>
            <w:r>
              <w:rPr>
                <w:rFonts w:ascii="仿宋_GB2312" w:eastAsia="仿宋_GB2312" w:hAnsi="宋体"/>
                <w:color w:val="000000" w:themeColor="text1"/>
                <w:sz w:val="24"/>
              </w:rPr>
              <w:t>0</w:t>
            </w:r>
            <w:r>
              <w:rPr>
                <w:rFonts w:ascii="仿宋_GB2312" w:eastAsia="仿宋_GB2312" w:hAnsi="宋体" w:hint="eastAsia"/>
                <w:color w:val="000000" w:themeColor="text1"/>
                <w:sz w:val="24"/>
              </w:rPr>
              <w:t>。附加分：当年检查验收优秀加</w:t>
            </w:r>
            <w:r>
              <w:rPr>
                <w:rFonts w:ascii="仿宋_GB2312" w:eastAsia="仿宋_GB2312" w:hAnsi="宋体"/>
                <w:color w:val="000000" w:themeColor="text1"/>
                <w:sz w:val="24"/>
              </w:rPr>
              <w:t>20</w:t>
            </w:r>
            <w:r>
              <w:rPr>
                <w:rFonts w:ascii="仿宋_GB2312" w:eastAsia="仿宋_GB2312" w:hAnsi="宋体" w:hint="eastAsia"/>
                <w:color w:val="000000" w:themeColor="text1"/>
                <w:sz w:val="24"/>
              </w:rPr>
              <w:t>分</w:t>
            </w:r>
            <w:r>
              <w:rPr>
                <w:rFonts w:ascii="仿宋_GB2312" w:eastAsia="仿宋_GB2312" w:hAnsi="宋体"/>
                <w:color w:val="000000" w:themeColor="text1"/>
                <w:sz w:val="24"/>
              </w:rPr>
              <w:t>/</w:t>
            </w:r>
            <w:r>
              <w:rPr>
                <w:rFonts w:ascii="仿宋_GB2312" w:eastAsia="仿宋_GB2312" w:hAnsi="宋体" w:hint="eastAsia"/>
                <w:color w:val="000000" w:themeColor="text1"/>
                <w:sz w:val="24"/>
              </w:rPr>
              <w:t>个，良好加</w:t>
            </w:r>
            <w:r>
              <w:rPr>
                <w:rFonts w:ascii="仿宋_GB2312" w:eastAsia="仿宋_GB2312" w:hAnsi="宋体"/>
                <w:color w:val="000000" w:themeColor="text1"/>
                <w:sz w:val="24"/>
              </w:rPr>
              <w:t>10</w:t>
            </w:r>
            <w:r>
              <w:rPr>
                <w:rFonts w:ascii="仿宋_GB2312" w:eastAsia="仿宋_GB2312" w:hAnsi="宋体" w:hint="eastAsia"/>
                <w:color w:val="000000" w:themeColor="text1"/>
                <w:sz w:val="24"/>
              </w:rPr>
              <w:t>分</w:t>
            </w:r>
            <w:r>
              <w:rPr>
                <w:rFonts w:ascii="仿宋_GB2312" w:eastAsia="仿宋_GB2312" w:hAnsi="宋体"/>
                <w:color w:val="000000" w:themeColor="text1"/>
                <w:sz w:val="24"/>
              </w:rPr>
              <w:t>/</w:t>
            </w:r>
            <w:r>
              <w:rPr>
                <w:rFonts w:ascii="仿宋_GB2312" w:eastAsia="仿宋_GB2312" w:hAnsi="宋体" w:hint="eastAsia"/>
                <w:color w:val="000000" w:themeColor="text1"/>
                <w:sz w:val="24"/>
              </w:rPr>
              <w:t>个，合格加</w:t>
            </w:r>
            <w:r>
              <w:rPr>
                <w:rFonts w:ascii="仿宋_GB2312" w:eastAsia="仿宋_GB2312" w:hAnsi="宋体"/>
                <w:color w:val="000000" w:themeColor="text1"/>
                <w:sz w:val="24"/>
              </w:rPr>
              <w:t>5</w:t>
            </w:r>
            <w:r>
              <w:rPr>
                <w:rFonts w:ascii="仿宋_GB2312" w:eastAsia="仿宋_GB2312" w:hAnsi="宋体" w:hint="eastAsia"/>
                <w:color w:val="000000" w:themeColor="text1"/>
                <w:sz w:val="24"/>
              </w:rPr>
              <w:t>分</w:t>
            </w:r>
            <w:r>
              <w:rPr>
                <w:rFonts w:ascii="仿宋_GB2312" w:eastAsia="仿宋_GB2312" w:hAnsi="宋体"/>
                <w:color w:val="000000" w:themeColor="text1"/>
                <w:sz w:val="24"/>
              </w:rPr>
              <w:t>/</w:t>
            </w:r>
            <w:r>
              <w:rPr>
                <w:rFonts w:ascii="仿宋_GB2312" w:eastAsia="仿宋_GB2312" w:hAnsi="宋体" w:hint="eastAsia"/>
                <w:color w:val="000000" w:themeColor="text1"/>
                <w:sz w:val="24"/>
              </w:rPr>
              <w:t>个，延期减</w:t>
            </w:r>
            <w:r>
              <w:rPr>
                <w:rFonts w:ascii="仿宋_GB2312" w:eastAsia="仿宋_GB2312" w:hAnsi="宋体"/>
                <w:color w:val="000000" w:themeColor="text1"/>
                <w:sz w:val="24"/>
              </w:rPr>
              <w:t>5</w:t>
            </w:r>
            <w:r>
              <w:rPr>
                <w:rFonts w:ascii="仿宋_GB2312" w:eastAsia="仿宋_GB2312" w:hAnsi="宋体" w:hint="eastAsia"/>
                <w:color w:val="000000" w:themeColor="text1"/>
                <w:sz w:val="24"/>
              </w:rPr>
              <w:t>分</w:t>
            </w:r>
            <w:r>
              <w:rPr>
                <w:rFonts w:ascii="仿宋_GB2312" w:eastAsia="仿宋_GB2312" w:hAnsi="宋体"/>
                <w:color w:val="000000" w:themeColor="text1"/>
                <w:sz w:val="24"/>
              </w:rPr>
              <w:t>/</w:t>
            </w:r>
            <w:r>
              <w:rPr>
                <w:rFonts w:ascii="仿宋_GB2312" w:eastAsia="仿宋_GB2312" w:hAnsi="宋体" w:hint="eastAsia"/>
                <w:color w:val="000000" w:themeColor="text1"/>
                <w:sz w:val="24"/>
              </w:rPr>
              <w:t>个，撤项减</w:t>
            </w:r>
            <w:r>
              <w:rPr>
                <w:rFonts w:ascii="仿宋_GB2312" w:eastAsia="仿宋_GB2312" w:hAnsi="宋体"/>
                <w:color w:val="000000" w:themeColor="text1"/>
                <w:sz w:val="24"/>
              </w:rPr>
              <w:t>10</w:t>
            </w:r>
            <w:r>
              <w:rPr>
                <w:rFonts w:ascii="仿宋_GB2312" w:eastAsia="仿宋_GB2312" w:hAnsi="宋体" w:hint="eastAsia"/>
                <w:color w:val="000000" w:themeColor="text1"/>
                <w:sz w:val="24"/>
              </w:rPr>
              <w:t>分</w:t>
            </w:r>
            <w:r>
              <w:rPr>
                <w:rFonts w:ascii="仿宋_GB2312" w:eastAsia="仿宋_GB2312" w:hAnsi="宋体"/>
                <w:color w:val="000000" w:themeColor="text1"/>
                <w:sz w:val="24"/>
              </w:rPr>
              <w:t>/</w:t>
            </w:r>
            <w:r>
              <w:rPr>
                <w:rFonts w:ascii="仿宋_GB2312" w:eastAsia="仿宋_GB2312" w:hAnsi="宋体" w:hint="eastAsia"/>
                <w:color w:val="000000" w:themeColor="text1"/>
                <w:sz w:val="24"/>
              </w:rPr>
              <w:t>个（含示范实验实训中心、校企合作实践教育基地、虚拟仿真实验教学中心、大学生创客实验室项目）。两项累计，总分为</w:t>
            </w:r>
            <w:r>
              <w:rPr>
                <w:rFonts w:ascii="仿宋_GB2312" w:eastAsia="仿宋_GB2312" w:hAnsi="宋体"/>
                <w:color w:val="000000" w:themeColor="text1"/>
                <w:sz w:val="24"/>
              </w:rPr>
              <w:t>100</w:t>
            </w:r>
            <w:r>
              <w:rPr>
                <w:rFonts w:ascii="仿宋_GB2312" w:eastAsia="仿宋_GB2312" w:hAnsi="宋体" w:hint="eastAsia"/>
                <w:color w:val="000000" w:themeColor="text1"/>
                <w:sz w:val="24"/>
              </w:rPr>
              <w:t>分封顶、</w:t>
            </w:r>
            <w:r>
              <w:rPr>
                <w:rFonts w:ascii="仿宋_GB2312" w:eastAsia="仿宋_GB2312" w:hAnsi="宋体"/>
                <w:color w:val="000000" w:themeColor="text1"/>
                <w:sz w:val="24"/>
              </w:rPr>
              <w:t>0</w:t>
            </w:r>
            <w:r>
              <w:rPr>
                <w:rFonts w:ascii="仿宋_GB2312" w:eastAsia="仿宋_GB2312" w:hAnsi="宋体" w:hint="eastAsia"/>
                <w:color w:val="000000" w:themeColor="text1"/>
                <w:sz w:val="24"/>
              </w:rPr>
              <w:t>分封底。</w:t>
            </w:r>
          </w:p>
        </w:tc>
      </w:tr>
      <w:tr w:rsidR="00E7371B">
        <w:trPr>
          <w:cantSplit/>
          <w:trHeight w:val="875"/>
          <w:jc w:val="center"/>
        </w:trPr>
        <w:tc>
          <w:tcPr>
            <w:tcW w:w="982" w:type="dxa"/>
            <w:vMerge/>
            <w:tcBorders>
              <w:left w:val="single" w:sz="12" w:space="0" w:color="auto"/>
            </w:tcBorders>
            <w:vAlign w:val="center"/>
          </w:tcPr>
          <w:p w:rsidR="00E7371B" w:rsidRDefault="00E7371B">
            <w:pPr>
              <w:adjustRightInd w:val="0"/>
              <w:snapToGrid w:val="0"/>
              <w:jc w:val="center"/>
              <w:rPr>
                <w:rFonts w:ascii="仿宋_GB2312" w:eastAsia="仿宋_GB2312"/>
                <w:b/>
                <w:bCs/>
                <w:color w:val="000000" w:themeColor="text1"/>
                <w:sz w:val="24"/>
              </w:rPr>
            </w:pPr>
          </w:p>
        </w:tc>
        <w:tc>
          <w:tcPr>
            <w:tcW w:w="1260" w:type="dxa"/>
            <w:vMerge/>
            <w:vAlign w:val="center"/>
          </w:tcPr>
          <w:p w:rsidR="00E7371B" w:rsidRDefault="00E7371B">
            <w:pPr>
              <w:widowControl/>
              <w:adjustRightInd w:val="0"/>
              <w:snapToGrid w:val="0"/>
              <w:jc w:val="center"/>
              <w:rPr>
                <w:rFonts w:ascii="仿宋_GB2312" w:eastAsia="仿宋_GB2312" w:cs="宋体"/>
                <w:b/>
                <w:color w:val="000000" w:themeColor="text1"/>
                <w:spacing w:val="-20"/>
                <w:kern w:val="0"/>
                <w:sz w:val="24"/>
              </w:rPr>
            </w:pPr>
          </w:p>
        </w:tc>
        <w:tc>
          <w:tcPr>
            <w:tcW w:w="2636" w:type="dxa"/>
            <w:vAlign w:val="center"/>
          </w:tcPr>
          <w:p w:rsidR="00E7371B" w:rsidRDefault="00E01476">
            <w:pPr>
              <w:widowControl/>
              <w:adjustRightInd w:val="0"/>
              <w:snapToGrid w:val="0"/>
              <w:rPr>
                <w:rFonts w:ascii="仿宋_GB2312" w:eastAsia="仿宋_GB2312" w:cs="宋体"/>
                <w:color w:val="000000" w:themeColor="text1"/>
                <w:kern w:val="0"/>
                <w:sz w:val="24"/>
              </w:rPr>
            </w:pPr>
            <w:r>
              <w:rPr>
                <w:rFonts w:ascii="仿宋_GB2312" w:eastAsia="仿宋_GB2312" w:cs="宋体" w:hint="eastAsia"/>
                <w:color w:val="000000" w:themeColor="text1"/>
                <w:kern w:val="0"/>
                <w:sz w:val="24"/>
              </w:rPr>
              <w:t>新增校外实践教学基地数（</w:t>
            </w:r>
            <w:r>
              <w:rPr>
                <w:rFonts w:ascii="仿宋_GB2312" w:eastAsia="仿宋_GB2312" w:cs="宋体"/>
                <w:color w:val="000000" w:themeColor="text1"/>
                <w:kern w:val="0"/>
                <w:sz w:val="24"/>
              </w:rPr>
              <w:t>5%</w:t>
            </w:r>
            <w:r>
              <w:rPr>
                <w:rFonts w:ascii="仿宋_GB2312" w:eastAsia="仿宋_GB2312" w:cs="宋体" w:hint="eastAsia"/>
                <w:color w:val="000000" w:themeColor="text1"/>
                <w:kern w:val="0"/>
                <w:sz w:val="24"/>
              </w:rPr>
              <w:t>）</w:t>
            </w:r>
          </w:p>
        </w:tc>
        <w:tc>
          <w:tcPr>
            <w:tcW w:w="9581" w:type="dxa"/>
            <w:tcBorders>
              <w:right w:val="single" w:sz="12" w:space="0" w:color="auto"/>
            </w:tcBorders>
            <w:vAlign w:val="center"/>
          </w:tcPr>
          <w:p w:rsidR="00E7371B" w:rsidRDefault="00E01476">
            <w:pPr>
              <w:widowControl/>
              <w:adjustRightInd w:val="0"/>
              <w:snapToGrid w:val="0"/>
              <w:ind w:firstLineChars="200" w:firstLine="480"/>
              <w:rPr>
                <w:rFonts w:ascii="仿宋_GB2312" w:eastAsia="仿宋_GB2312" w:hAnsi="宋体"/>
                <w:color w:val="000000" w:themeColor="text1"/>
                <w:sz w:val="24"/>
              </w:rPr>
            </w:pPr>
            <w:r>
              <w:rPr>
                <w:rFonts w:ascii="仿宋_GB2312" w:eastAsia="仿宋_GB2312" w:hAnsi="宋体" w:hint="eastAsia"/>
                <w:color w:val="000000" w:themeColor="text1"/>
                <w:sz w:val="24"/>
              </w:rPr>
              <w:t>目标完成分：目标完成分值为</w:t>
            </w:r>
            <w:r>
              <w:rPr>
                <w:rFonts w:ascii="仿宋_GB2312" w:eastAsia="仿宋_GB2312" w:hAnsi="宋体"/>
                <w:color w:val="000000" w:themeColor="text1"/>
                <w:sz w:val="24"/>
              </w:rPr>
              <w:t>30</w:t>
            </w:r>
            <w:r>
              <w:rPr>
                <w:rFonts w:ascii="仿宋_GB2312" w:eastAsia="仿宋_GB2312" w:hAnsi="宋体" w:hint="eastAsia"/>
                <w:color w:val="000000" w:themeColor="text1"/>
                <w:sz w:val="24"/>
              </w:rPr>
              <w:t>分，超目标值</w:t>
            </w:r>
            <w:r>
              <w:rPr>
                <w:rFonts w:ascii="仿宋_GB2312" w:eastAsia="仿宋_GB2312" w:hAnsi="宋体"/>
                <w:color w:val="000000" w:themeColor="text1"/>
                <w:sz w:val="24"/>
              </w:rPr>
              <w:t>1</w:t>
            </w:r>
            <w:r>
              <w:rPr>
                <w:rFonts w:ascii="仿宋_GB2312" w:eastAsia="仿宋_GB2312" w:hAnsi="宋体" w:hint="eastAsia"/>
                <w:color w:val="000000" w:themeColor="text1"/>
                <w:sz w:val="24"/>
              </w:rPr>
              <w:t>个加</w:t>
            </w:r>
            <w:r>
              <w:rPr>
                <w:rFonts w:ascii="仿宋_GB2312" w:eastAsia="仿宋_GB2312" w:hAnsi="宋体"/>
                <w:color w:val="000000" w:themeColor="text1"/>
                <w:sz w:val="24"/>
              </w:rPr>
              <w:t>10</w:t>
            </w:r>
            <w:r>
              <w:rPr>
                <w:rFonts w:ascii="仿宋_GB2312" w:eastAsia="仿宋_GB2312" w:hAnsi="宋体" w:hint="eastAsia"/>
                <w:color w:val="000000" w:themeColor="text1"/>
                <w:sz w:val="24"/>
              </w:rPr>
              <w:t>分，未完成</w:t>
            </w:r>
            <w:r>
              <w:rPr>
                <w:rFonts w:ascii="仿宋_GB2312" w:eastAsia="仿宋_GB2312" w:hAnsi="宋体"/>
                <w:color w:val="000000" w:themeColor="text1"/>
                <w:sz w:val="24"/>
              </w:rPr>
              <w:t>1</w:t>
            </w:r>
            <w:r>
              <w:rPr>
                <w:rFonts w:ascii="仿宋_GB2312" w:eastAsia="仿宋_GB2312" w:hAnsi="宋体" w:hint="eastAsia"/>
                <w:color w:val="000000" w:themeColor="text1"/>
                <w:sz w:val="24"/>
              </w:rPr>
              <w:t>个减</w:t>
            </w:r>
            <w:r>
              <w:rPr>
                <w:rFonts w:ascii="仿宋_GB2312" w:eastAsia="仿宋_GB2312" w:hAnsi="宋体"/>
                <w:color w:val="000000" w:themeColor="text1"/>
                <w:sz w:val="24"/>
              </w:rPr>
              <w:t>10</w:t>
            </w:r>
            <w:r>
              <w:rPr>
                <w:rFonts w:ascii="仿宋_GB2312" w:eastAsia="仿宋_GB2312" w:hAnsi="宋体" w:hint="eastAsia"/>
                <w:color w:val="000000" w:themeColor="text1"/>
                <w:sz w:val="24"/>
              </w:rPr>
              <w:t>分，依理类推；目标值设为</w:t>
            </w:r>
            <w:r>
              <w:rPr>
                <w:rFonts w:ascii="仿宋_GB2312" w:eastAsia="仿宋_GB2312" w:hAnsi="宋体"/>
                <w:color w:val="000000" w:themeColor="text1"/>
                <w:sz w:val="24"/>
              </w:rPr>
              <w:t>0</w:t>
            </w:r>
            <w:r>
              <w:rPr>
                <w:rFonts w:ascii="仿宋_GB2312" w:eastAsia="仿宋_GB2312" w:hAnsi="宋体" w:hint="eastAsia"/>
                <w:color w:val="000000" w:themeColor="text1"/>
                <w:sz w:val="24"/>
              </w:rPr>
              <w:t>者，该项指标目标完成分为</w:t>
            </w:r>
            <w:r>
              <w:rPr>
                <w:rFonts w:ascii="仿宋_GB2312" w:eastAsia="仿宋_GB2312" w:hAnsi="宋体"/>
                <w:color w:val="000000" w:themeColor="text1"/>
                <w:sz w:val="24"/>
              </w:rPr>
              <w:t>0</w:t>
            </w:r>
            <w:r>
              <w:rPr>
                <w:rFonts w:ascii="仿宋_GB2312" w:eastAsia="仿宋_GB2312" w:hAnsi="宋体" w:hint="eastAsia"/>
                <w:color w:val="000000" w:themeColor="text1"/>
                <w:sz w:val="24"/>
              </w:rPr>
              <w:t>。附加分：当年实际使用的</w:t>
            </w:r>
            <w:r>
              <w:rPr>
                <w:rFonts w:ascii="仿宋_GB2312" w:eastAsia="仿宋_GB2312" w:hAnsi="宋体"/>
                <w:color w:val="000000" w:themeColor="text1"/>
                <w:sz w:val="24"/>
              </w:rPr>
              <w:t>10</w:t>
            </w:r>
            <w:r>
              <w:rPr>
                <w:rFonts w:ascii="仿宋_GB2312" w:eastAsia="仿宋_GB2312" w:hAnsi="宋体" w:hint="eastAsia"/>
                <w:color w:val="000000" w:themeColor="text1"/>
                <w:sz w:val="24"/>
              </w:rPr>
              <w:t>分</w:t>
            </w:r>
            <w:r>
              <w:rPr>
                <w:rFonts w:ascii="仿宋_GB2312" w:eastAsia="仿宋_GB2312" w:hAnsi="宋体"/>
                <w:color w:val="000000" w:themeColor="text1"/>
                <w:sz w:val="24"/>
              </w:rPr>
              <w:t>/</w:t>
            </w:r>
            <w:r>
              <w:rPr>
                <w:rFonts w:ascii="仿宋_GB2312" w:eastAsia="仿宋_GB2312" w:hAnsi="宋体" w:hint="eastAsia"/>
                <w:color w:val="000000" w:themeColor="text1"/>
                <w:sz w:val="24"/>
              </w:rPr>
              <w:t>个。两项累计，总分为</w:t>
            </w:r>
            <w:r>
              <w:rPr>
                <w:rFonts w:ascii="仿宋_GB2312" w:eastAsia="仿宋_GB2312" w:hAnsi="宋体"/>
                <w:color w:val="000000" w:themeColor="text1"/>
                <w:sz w:val="24"/>
              </w:rPr>
              <w:t>100</w:t>
            </w:r>
            <w:r>
              <w:rPr>
                <w:rFonts w:ascii="仿宋_GB2312" w:eastAsia="仿宋_GB2312" w:hAnsi="宋体" w:hint="eastAsia"/>
                <w:color w:val="000000" w:themeColor="text1"/>
                <w:sz w:val="24"/>
              </w:rPr>
              <w:t>分封顶、</w:t>
            </w:r>
            <w:r>
              <w:rPr>
                <w:rFonts w:ascii="仿宋_GB2312" w:eastAsia="仿宋_GB2312" w:hAnsi="宋体"/>
                <w:color w:val="000000" w:themeColor="text1"/>
                <w:sz w:val="24"/>
              </w:rPr>
              <w:t>0</w:t>
            </w:r>
            <w:r>
              <w:rPr>
                <w:rFonts w:ascii="仿宋_GB2312" w:eastAsia="仿宋_GB2312" w:hAnsi="宋体" w:hint="eastAsia"/>
                <w:color w:val="000000" w:themeColor="text1"/>
                <w:sz w:val="24"/>
              </w:rPr>
              <w:t>分封底。</w:t>
            </w:r>
          </w:p>
        </w:tc>
      </w:tr>
      <w:tr w:rsidR="00E7371B">
        <w:trPr>
          <w:cantSplit/>
          <w:trHeight w:val="1294"/>
          <w:jc w:val="center"/>
        </w:trPr>
        <w:tc>
          <w:tcPr>
            <w:tcW w:w="982" w:type="dxa"/>
            <w:vMerge/>
            <w:tcBorders>
              <w:left w:val="single" w:sz="12" w:space="0" w:color="auto"/>
            </w:tcBorders>
            <w:vAlign w:val="center"/>
          </w:tcPr>
          <w:p w:rsidR="00E7371B" w:rsidRDefault="00E7371B">
            <w:pPr>
              <w:adjustRightInd w:val="0"/>
              <w:snapToGrid w:val="0"/>
              <w:jc w:val="center"/>
              <w:rPr>
                <w:rFonts w:ascii="仿宋_GB2312" w:eastAsia="仿宋_GB2312"/>
                <w:b/>
                <w:bCs/>
                <w:color w:val="000000" w:themeColor="text1"/>
                <w:sz w:val="24"/>
              </w:rPr>
            </w:pPr>
          </w:p>
        </w:tc>
        <w:tc>
          <w:tcPr>
            <w:tcW w:w="1260" w:type="dxa"/>
            <w:vMerge/>
            <w:vAlign w:val="center"/>
          </w:tcPr>
          <w:p w:rsidR="00E7371B" w:rsidRDefault="00E7371B">
            <w:pPr>
              <w:widowControl/>
              <w:adjustRightInd w:val="0"/>
              <w:snapToGrid w:val="0"/>
              <w:jc w:val="center"/>
              <w:rPr>
                <w:rFonts w:ascii="仿宋_GB2312" w:eastAsia="仿宋_GB2312" w:cs="宋体"/>
                <w:b/>
                <w:color w:val="000000" w:themeColor="text1"/>
                <w:spacing w:val="-20"/>
                <w:kern w:val="0"/>
                <w:sz w:val="24"/>
              </w:rPr>
            </w:pPr>
          </w:p>
        </w:tc>
        <w:tc>
          <w:tcPr>
            <w:tcW w:w="2636" w:type="dxa"/>
            <w:vAlign w:val="center"/>
          </w:tcPr>
          <w:p w:rsidR="00E7371B" w:rsidRDefault="00E01476">
            <w:pPr>
              <w:widowControl/>
              <w:adjustRightInd w:val="0"/>
              <w:snapToGrid w:val="0"/>
              <w:rPr>
                <w:rFonts w:ascii="仿宋_GB2312" w:eastAsia="仿宋_GB2312" w:cs="宋体"/>
                <w:color w:val="000000" w:themeColor="text1"/>
                <w:kern w:val="0"/>
                <w:sz w:val="24"/>
              </w:rPr>
            </w:pPr>
            <w:r>
              <w:rPr>
                <w:rFonts w:ascii="仿宋_GB2312" w:eastAsia="仿宋_GB2312" w:cs="宋体" w:hint="eastAsia"/>
                <w:color w:val="000000" w:themeColor="text1"/>
                <w:kern w:val="0"/>
                <w:sz w:val="24"/>
              </w:rPr>
              <w:t>新增综合性、设计性实践教学项目数（</w:t>
            </w:r>
            <w:r>
              <w:rPr>
                <w:rFonts w:ascii="仿宋_GB2312" w:eastAsia="仿宋_GB2312" w:cs="宋体"/>
                <w:color w:val="000000" w:themeColor="text1"/>
                <w:kern w:val="0"/>
                <w:sz w:val="24"/>
              </w:rPr>
              <w:t>10%</w:t>
            </w:r>
            <w:r>
              <w:rPr>
                <w:rFonts w:ascii="仿宋_GB2312" w:eastAsia="仿宋_GB2312" w:cs="宋体" w:hint="eastAsia"/>
                <w:color w:val="000000" w:themeColor="text1"/>
                <w:kern w:val="0"/>
                <w:sz w:val="24"/>
              </w:rPr>
              <w:t>）</w:t>
            </w:r>
          </w:p>
        </w:tc>
        <w:tc>
          <w:tcPr>
            <w:tcW w:w="9581" w:type="dxa"/>
            <w:tcBorders>
              <w:right w:val="single" w:sz="12" w:space="0" w:color="auto"/>
            </w:tcBorders>
            <w:vAlign w:val="center"/>
          </w:tcPr>
          <w:p w:rsidR="00E7371B" w:rsidRDefault="00E01476">
            <w:pPr>
              <w:widowControl/>
              <w:adjustRightInd w:val="0"/>
              <w:snapToGrid w:val="0"/>
              <w:ind w:firstLineChars="200" w:firstLine="480"/>
              <w:rPr>
                <w:rFonts w:ascii="仿宋_GB2312" w:eastAsia="仿宋_GB2312" w:hAnsi="宋体"/>
                <w:color w:val="000000" w:themeColor="text1"/>
                <w:sz w:val="24"/>
              </w:rPr>
            </w:pPr>
            <w:r>
              <w:rPr>
                <w:rFonts w:ascii="仿宋_GB2312" w:eastAsia="仿宋_GB2312" w:hAnsi="宋体" w:hint="eastAsia"/>
                <w:color w:val="000000" w:themeColor="text1"/>
                <w:sz w:val="24"/>
              </w:rPr>
              <w:t>目标完成分：目标完成分值为</w:t>
            </w:r>
            <w:r>
              <w:rPr>
                <w:rFonts w:ascii="仿宋_GB2312" w:eastAsia="仿宋_GB2312" w:hAnsi="宋体"/>
                <w:color w:val="000000" w:themeColor="text1"/>
                <w:sz w:val="24"/>
              </w:rPr>
              <w:t>30</w:t>
            </w:r>
            <w:r>
              <w:rPr>
                <w:rFonts w:ascii="仿宋_GB2312" w:eastAsia="仿宋_GB2312" w:hAnsi="宋体" w:hint="eastAsia"/>
                <w:color w:val="000000" w:themeColor="text1"/>
                <w:sz w:val="24"/>
              </w:rPr>
              <w:t>分，超目标值</w:t>
            </w:r>
            <w:r>
              <w:rPr>
                <w:rFonts w:ascii="仿宋_GB2312" w:eastAsia="仿宋_GB2312" w:hAnsi="宋体"/>
                <w:color w:val="000000" w:themeColor="text1"/>
                <w:sz w:val="24"/>
              </w:rPr>
              <w:t>1</w:t>
            </w:r>
            <w:r>
              <w:rPr>
                <w:rFonts w:ascii="仿宋_GB2312" w:eastAsia="仿宋_GB2312" w:hAnsi="宋体" w:hint="eastAsia"/>
                <w:color w:val="000000" w:themeColor="text1"/>
                <w:sz w:val="24"/>
              </w:rPr>
              <w:t>个加</w:t>
            </w:r>
            <w:r>
              <w:rPr>
                <w:rFonts w:ascii="仿宋_GB2312" w:eastAsia="仿宋_GB2312" w:hAnsi="宋体"/>
                <w:color w:val="000000" w:themeColor="text1"/>
                <w:sz w:val="24"/>
              </w:rPr>
              <w:t>5</w:t>
            </w:r>
            <w:r>
              <w:rPr>
                <w:rFonts w:ascii="仿宋_GB2312" w:eastAsia="仿宋_GB2312" w:hAnsi="宋体" w:hint="eastAsia"/>
                <w:color w:val="000000" w:themeColor="text1"/>
                <w:sz w:val="24"/>
              </w:rPr>
              <w:t>分，未完成</w:t>
            </w:r>
            <w:r>
              <w:rPr>
                <w:rFonts w:ascii="仿宋_GB2312" w:eastAsia="仿宋_GB2312" w:hAnsi="宋体"/>
                <w:color w:val="000000" w:themeColor="text1"/>
                <w:sz w:val="24"/>
              </w:rPr>
              <w:t>1</w:t>
            </w:r>
            <w:r>
              <w:rPr>
                <w:rFonts w:ascii="仿宋_GB2312" w:eastAsia="仿宋_GB2312" w:hAnsi="宋体" w:hint="eastAsia"/>
                <w:color w:val="000000" w:themeColor="text1"/>
                <w:sz w:val="24"/>
              </w:rPr>
              <w:t>个减</w:t>
            </w:r>
            <w:r>
              <w:rPr>
                <w:rFonts w:ascii="仿宋_GB2312" w:eastAsia="仿宋_GB2312" w:hAnsi="宋体"/>
                <w:color w:val="000000" w:themeColor="text1"/>
                <w:sz w:val="24"/>
              </w:rPr>
              <w:t>5</w:t>
            </w:r>
            <w:r>
              <w:rPr>
                <w:rFonts w:ascii="仿宋_GB2312" w:eastAsia="仿宋_GB2312" w:hAnsi="宋体" w:hint="eastAsia"/>
                <w:color w:val="000000" w:themeColor="text1"/>
                <w:sz w:val="24"/>
              </w:rPr>
              <w:t>分，依理类推；目标值设为</w:t>
            </w:r>
            <w:r>
              <w:rPr>
                <w:rFonts w:ascii="仿宋_GB2312" w:eastAsia="仿宋_GB2312" w:hAnsi="宋体"/>
                <w:color w:val="000000" w:themeColor="text1"/>
                <w:sz w:val="24"/>
              </w:rPr>
              <w:t>0</w:t>
            </w:r>
            <w:r>
              <w:rPr>
                <w:rFonts w:ascii="仿宋_GB2312" w:eastAsia="仿宋_GB2312" w:hAnsi="宋体" w:hint="eastAsia"/>
                <w:color w:val="000000" w:themeColor="text1"/>
                <w:sz w:val="24"/>
              </w:rPr>
              <w:t>者，该项指标目标完成分为</w:t>
            </w:r>
            <w:r>
              <w:rPr>
                <w:rFonts w:ascii="仿宋_GB2312" w:eastAsia="仿宋_GB2312" w:hAnsi="宋体"/>
                <w:color w:val="000000" w:themeColor="text1"/>
                <w:sz w:val="24"/>
              </w:rPr>
              <w:t>0</w:t>
            </w:r>
            <w:r>
              <w:rPr>
                <w:rFonts w:ascii="仿宋_GB2312" w:eastAsia="仿宋_GB2312" w:hAnsi="宋体" w:hint="eastAsia"/>
                <w:color w:val="000000" w:themeColor="text1"/>
                <w:sz w:val="24"/>
              </w:rPr>
              <w:t>。附加分：当年新增综合性、设计性实践教学项目，每</w:t>
            </w:r>
            <w:r>
              <w:rPr>
                <w:rFonts w:ascii="仿宋_GB2312" w:eastAsia="仿宋_GB2312" w:hAnsi="宋体"/>
                <w:color w:val="000000" w:themeColor="text1"/>
                <w:sz w:val="24"/>
              </w:rPr>
              <w:t>1</w:t>
            </w:r>
            <w:r>
              <w:rPr>
                <w:rFonts w:ascii="仿宋_GB2312" w:eastAsia="仿宋_GB2312" w:hAnsi="宋体" w:hint="eastAsia"/>
                <w:color w:val="000000" w:themeColor="text1"/>
                <w:sz w:val="24"/>
              </w:rPr>
              <w:t>个记</w:t>
            </w:r>
            <w:r>
              <w:rPr>
                <w:rFonts w:ascii="仿宋_GB2312" w:eastAsia="仿宋_GB2312" w:hAnsi="宋体"/>
                <w:color w:val="000000" w:themeColor="text1"/>
                <w:sz w:val="24"/>
              </w:rPr>
              <w:t>10</w:t>
            </w:r>
            <w:r>
              <w:rPr>
                <w:rFonts w:ascii="仿宋_GB2312" w:eastAsia="仿宋_GB2312" w:hAnsi="宋体" w:hint="eastAsia"/>
                <w:color w:val="000000" w:themeColor="text1"/>
                <w:sz w:val="24"/>
              </w:rPr>
              <w:t>分。两项累计，总分为</w:t>
            </w:r>
            <w:r>
              <w:rPr>
                <w:rFonts w:ascii="仿宋_GB2312" w:eastAsia="仿宋_GB2312" w:hAnsi="宋体"/>
                <w:color w:val="000000" w:themeColor="text1"/>
                <w:sz w:val="24"/>
              </w:rPr>
              <w:t>100</w:t>
            </w:r>
            <w:r>
              <w:rPr>
                <w:rFonts w:ascii="仿宋_GB2312" w:eastAsia="仿宋_GB2312" w:hAnsi="宋体" w:hint="eastAsia"/>
                <w:color w:val="000000" w:themeColor="text1"/>
                <w:sz w:val="24"/>
              </w:rPr>
              <w:t>分封顶、</w:t>
            </w:r>
            <w:r>
              <w:rPr>
                <w:rFonts w:ascii="仿宋_GB2312" w:eastAsia="仿宋_GB2312" w:hAnsi="宋体"/>
                <w:color w:val="000000" w:themeColor="text1"/>
                <w:sz w:val="24"/>
              </w:rPr>
              <w:t>0</w:t>
            </w:r>
            <w:r>
              <w:rPr>
                <w:rFonts w:ascii="仿宋_GB2312" w:eastAsia="仿宋_GB2312" w:hAnsi="宋体" w:hint="eastAsia"/>
                <w:color w:val="000000" w:themeColor="text1"/>
                <w:sz w:val="24"/>
              </w:rPr>
              <w:t>分封底。</w:t>
            </w:r>
          </w:p>
        </w:tc>
      </w:tr>
      <w:tr w:rsidR="00E7371B">
        <w:trPr>
          <w:cantSplit/>
          <w:trHeight w:val="834"/>
          <w:jc w:val="center"/>
        </w:trPr>
        <w:tc>
          <w:tcPr>
            <w:tcW w:w="982" w:type="dxa"/>
            <w:vMerge/>
            <w:tcBorders>
              <w:left w:val="single" w:sz="12" w:space="0" w:color="auto"/>
            </w:tcBorders>
            <w:vAlign w:val="center"/>
          </w:tcPr>
          <w:p w:rsidR="00E7371B" w:rsidRDefault="00E7371B">
            <w:pPr>
              <w:adjustRightInd w:val="0"/>
              <w:snapToGrid w:val="0"/>
              <w:jc w:val="center"/>
              <w:rPr>
                <w:rFonts w:ascii="仿宋_GB2312" w:eastAsia="仿宋_GB2312"/>
                <w:b/>
                <w:bCs/>
                <w:color w:val="000000" w:themeColor="text1"/>
                <w:sz w:val="24"/>
              </w:rPr>
            </w:pPr>
          </w:p>
        </w:tc>
        <w:tc>
          <w:tcPr>
            <w:tcW w:w="1260" w:type="dxa"/>
            <w:vMerge/>
            <w:vAlign w:val="center"/>
          </w:tcPr>
          <w:p w:rsidR="00E7371B" w:rsidRDefault="00E7371B">
            <w:pPr>
              <w:widowControl/>
              <w:adjustRightInd w:val="0"/>
              <w:snapToGrid w:val="0"/>
              <w:jc w:val="center"/>
              <w:rPr>
                <w:rFonts w:ascii="仿宋_GB2312" w:eastAsia="仿宋_GB2312" w:cs="宋体"/>
                <w:b/>
                <w:color w:val="000000" w:themeColor="text1"/>
                <w:spacing w:val="-20"/>
                <w:kern w:val="0"/>
                <w:sz w:val="24"/>
              </w:rPr>
            </w:pPr>
          </w:p>
        </w:tc>
        <w:tc>
          <w:tcPr>
            <w:tcW w:w="2636" w:type="dxa"/>
            <w:vAlign w:val="center"/>
          </w:tcPr>
          <w:p w:rsidR="00E7371B" w:rsidRDefault="00E01476">
            <w:pPr>
              <w:widowControl/>
              <w:adjustRightInd w:val="0"/>
              <w:snapToGrid w:val="0"/>
              <w:rPr>
                <w:rFonts w:ascii="仿宋_GB2312" w:eastAsia="仿宋_GB2312" w:cs="宋体"/>
                <w:color w:val="000000" w:themeColor="text1"/>
                <w:kern w:val="0"/>
                <w:sz w:val="24"/>
              </w:rPr>
            </w:pPr>
            <w:r>
              <w:rPr>
                <w:rFonts w:ascii="仿宋_GB2312" w:eastAsia="仿宋_GB2312" w:cs="宋体" w:hint="eastAsia"/>
                <w:color w:val="000000" w:themeColor="text1"/>
                <w:kern w:val="0"/>
                <w:sz w:val="24"/>
              </w:rPr>
              <w:t>暑期实践教学小学期学生参与比例</w:t>
            </w:r>
            <w:r>
              <w:rPr>
                <w:rFonts w:ascii="仿宋_GB2312" w:eastAsia="仿宋_GB2312" w:hAnsi="宋体" w:cs="宋体" w:hint="eastAsia"/>
                <w:color w:val="000000" w:themeColor="text1"/>
                <w:kern w:val="0"/>
                <w:sz w:val="24"/>
              </w:rPr>
              <w:t>（</w:t>
            </w:r>
            <w:r>
              <w:rPr>
                <w:rFonts w:ascii="仿宋_GB2312" w:eastAsia="仿宋_GB2312" w:hAnsi="宋体" w:cs="宋体"/>
                <w:color w:val="000000" w:themeColor="text1"/>
                <w:kern w:val="0"/>
                <w:sz w:val="24"/>
              </w:rPr>
              <w:t>%</w:t>
            </w:r>
            <w:r>
              <w:rPr>
                <w:rFonts w:ascii="仿宋_GB2312" w:eastAsia="仿宋_GB2312" w:hAnsi="宋体" w:cs="宋体" w:hint="eastAsia"/>
                <w:color w:val="000000" w:themeColor="text1"/>
                <w:kern w:val="0"/>
                <w:sz w:val="24"/>
              </w:rPr>
              <w:t>）</w:t>
            </w:r>
            <w:r>
              <w:rPr>
                <w:rFonts w:ascii="仿宋_GB2312" w:eastAsia="仿宋_GB2312" w:cs="宋体" w:hint="eastAsia"/>
                <w:color w:val="000000" w:themeColor="text1"/>
                <w:kern w:val="0"/>
                <w:sz w:val="24"/>
              </w:rPr>
              <w:t>（</w:t>
            </w:r>
            <w:r>
              <w:rPr>
                <w:rFonts w:ascii="仿宋_GB2312" w:eastAsia="仿宋_GB2312" w:cs="宋体"/>
                <w:color w:val="000000" w:themeColor="text1"/>
                <w:kern w:val="0"/>
                <w:sz w:val="24"/>
              </w:rPr>
              <w:t>30%</w:t>
            </w:r>
            <w:r>
              <w:rPr>
                <w:rFonts w:ascii="仿宋_GB2312" w:eastAsia="仿宋_GB2312" w:cs="宋体" w:hint="eastAsia"/>
                <w:color w:val="000000" w:themeColor="text1"/>
                <w:kern w:val="0"/>
                <w:sz w:val="24"/>
              </w:rPr>
              <w:t>）</w:t>
            </w:r>
          </w:p>
        </w:tc>
        <w:tc>
          <w:tcPr>
            <w:tcW w:w="9581" w:type="dxa"/>
            <w:tcBorders>
              <w:right w:val="single" w:sz="12" w:space="0" w:color="auto"/>
            </w:tcBorders>
            <w:vAlign w:val="center"/>
          </w:tcPr>
          <w:p w:rsidR="00E7371B" w:rsidRDefault="00E01476">
            <w:pPr>
              <w:widowControl/>
              <w:adjustRightInd w:val="0"/>
              <w:snapToGrid w:val="0"/>
              <w:ind w:firstLineChars="200" w:firstLine="480"/>
              <w:rPr>
                <w:rFonts w:ascii="仿宋_GB2312" w:eastAsia="仿宋_GB2312" w:hAnsi="宋体"/>
                <w:color w:val="000000" w:themeColor="text1"/>
                <w:sz w:val="24"/>
              </w:rPr>
            </w:pPr>
            <w:r>
              <w:rPr>
                <w:rFonts w:ascii="仿宋_GB2312" w:eastAsia="仿宋_GB2312" w:hAnsi="宋体" w:hint="eastAsia"/>
                <w:color w:val="000000" w:themeColor="text1"/>
                <w:sz w:val="24"/>
              </w:rPr>
              <w:t>目标完成分：目标完成分值为</w:t>
            </w:r>
            <w:r>
              <w:rPr>
                <w:rFonts w:ascii="仿宋_GB2312" w:eastAsia="仿宋_GB2312" w:hAnsi="宋体"/>
                <w:color w:val="000000" w:themeColor="text1"/>
                <w:sz w:val="24"/>
              </w:rPr>
              <w:t>30</w:t>
            </w:r>
            <w:r>
              <w:rPr>
                <w:rFonts w:ascii="仿宋_GB2312" w:eastAsia="仿宋_GB2312" w:hAnsi="宋体" w:hint="eastAsia"/>
                <w:color w:val="000000" w:themeColor="text1"/>
                <w:sz w:val="24"/>
              </w:rPr>
              <w:t>分，超目标值</w:t>
            </w:r>
            <w:r>
              <w:rPr>
                <w:rFonts w:ascii="仿宋_GB2312" w:eastAsia="仿宋_GB2312" w:hAnsi="宋体"/>
                <w:color w:val="000000" w:themeColor="text1"/>
                <w:sz w:val="24"/>
              </w:rPr>
              <w:t>1</w:t>
            </w:r>
            <w:r>
              <w:rPr>
                <w:rFonts w:ascii="仿宋_GB2312" w:eastAsia="仿宋_GB2312" w:hAnsi="宋体" w:hint="eastAsia"/>
                <w:color w:val="000000" w:themeColor="text1"/>
                <w:sz w:val="24"/>
              </w:rPr>
              <w:t>个百分点加</w:t>
            </w:r>
            <w:r>
              <w:rPr>
                <w:rFonts w:ascii="仿宋_GB2312" w:eastAsia="仿宋_GB2312" w:hAnsi="宋体"/>
                <w:color w:val="000000" w:themeColor="text1"/>
                <w:sz w:val="24"/>
              </w:rPr>
              <w:t>2</w:t>
            </w:r>
            <w:r>
              <w:rPr>
                <w:rFonts w:ascii="仿宋_GB2312" w:eastAsia="仿宋_GB2312" w:hAnsi="宋体" w:hint="eastAsia"/>
                <w:color w:val="000000" w:themeColor="text1"/>
                <w:sz w:val="24"/>
              </w:rPr>
              <w:t>分，未完成</w:t>
            </w:r>
            <w:r>
              <w:rPr>
                <w:rFonts w:ascii="仿宋_GB2312" w:eastAsia="仿宋_GB2312" w:hAnsi="宋体"/>
                <w:color w:val="000000" w:themeColor="text1"/>
                <w:sz w:val="24"/>
              </w:rPr>
              <w:t>1</w:t>
            </w:r>
            <w:r>
              <w:rPr>
                <w:rFonts w:ascii="仿宋_GB2312" w:eastAsia="仿宋_GB2312" w:hAnsi="宋体" w:hint="eastAsia"/>
                <w:color w:val="000000" w:themeColor="text1"/>
                <w:sz w:val="24"/>
              </w:rPr>
              <w:t>个百分点减</w:t>
            </w:r>
            <w:r>
              <w:rPr>
                <w:rFonts w:ascii="仿宋_GB2312" w:eastAsia="仿宋_GB2312" w:hAnsi="宋体"/>
                <w:color w:val="000000" w:themeColor="text1"/>
                <w:sz w:val="24"/>
              </w:rPr>
              <w:t>2</w:t>
            </w:r>
            <w:r>
              <w:rPr>
                <w:rFonts w:ascii="仿宋_GB2312" w:eastAsia="仿宋_GB2312" w:hAnsi="宋体" w:hint="eastAsia"/>
                <w:color w:val="000000" w:themeColor="text1"/>
                <w:sz w:val="24"/>
              </w:rPr>
              <w:t>分，依理类推；目标值设为</w:t>
            </w:r>
            <w:r>
              <w:rPr>
                <w:rFonts w:ascii="仿宋_GB2312" w:eastAsia="仿宋_GB2312" w:hAnsi="宋体"/>
                <w:color w:val="000000" w:themeColor="text1"/>
                <w:sz w:val="24"/>
              </w:rPr>
              <w:t>0</w:t>
            </w:r>
            <w:r>
              <w:rPr>
                <w:rFonts w:ascii="仿宋_GB2312" w:eastAsia="仿宋_GB2312" w:hAnsi="宋体" w:hint="eastAsia"/>
                <w:color w:val="000000" w:themeColor="text1"/>
                <w:sz w:val="24"/>
              </w:rPr>
              <w:t>者，该项指标目标完成分为</w:t>
            </w:r>
            <w:r>
              <w:rPr>
                <w:rFonts w:ascii="仿宋_GB2312" w:eastAsia="仿宋_GB2312" w:hAnsi="宋体"/>
                <w:color w:val="000000" w:themeColor="text1"/>
                <w:sz w:val="24"/>
              </w:rPr>
              <w:t>0</w:t>
            </w:r>
            <w:r>
              <w:rPr>
                <w:rFonts w:ascii="仿宋_GB2312" w:eastAsia="仿宋_GB2312" w:hAnsi="宋体" w:hint="eastAsia"/>
                <w:color w:val="000000" w:themeColor="text1"/>
                <w:sz w:val="24"/>
              </w:rPr>
              <w:t>。总分为</w:t>
            </w:r>
            <w:r>
              <w:rPr>
                <w:rFonts w:ascii="仿宋_GB2312" w:eastAsia="仿宋_GB2312" w:hAnsi="宋体"/>
                <w:color w:val="000000" w:themeColor="text1"/>
                <w:sz w:val="24"/>
              </w:rPr>
              <w:t>100</w:t>
            </w:r>
            <w:r>
              <w:rPr>
                <w:rFonts w:ascii="仿宋_GB2312" w:eastAsia="仿宋_GB2312" w:hAnsi="宋体" w:hint="eastAsia"/>
                <w:color w:val="000000" w:themeColor="text1"/>
                <w:sz w:val="24"/>
              </w:rPr>
              <w:t>分封顶、</w:t>
            </w:r>
            <w:r>
              <w:rPr>
                <w:rFonts w:ascii="仿宋_GB2312" w:eastAsia="仿宋_GB2312" w:hAnsi="宋体"/>
                <w:color w:val="000000" w:themeColor="text1"/>
                <w:sz w:val="24"/>
              </w:rPr>
              <w:t>0</w:t>
            </w:r>
            <w:r>
              <w:rPr>
                <w:rFonts w:ascii="仿宋_GB2312" w:eastAsia="仿宋_GB2312" w:hAnsi="宋体" w:hint="eastAsia"/>
                <w:color w:val="000000" w:themeColor="text1"/>
                <w:sz w:val="24"/>
              </w:rPr>
              <w:t>分封底（学生总数按暑期时学院的</w:t>
            </w:r>
            <w:r>
              <w:rPr>
                <w:rFonts w:ascii="仿宋_GB2312" w:eastAsia="仿宋_GB2312" w:hAnsi="宋体"/>
                <w:color w:val="000000" w:themeColor="text1"/>
                <w:sz w:val="24"/>
              </w:rPr>
              <w:t>1-3</w:t>
            </w:r>
            <w:r>
              <w:rPr>
                <w:rFonts w:ascii="仿宋_GB2312" w:eastAsia="仿宋_GB2312" w:hAnsi="宋体" w:hint="eastAsia"/>
                <w:color w:val="000000" w:themeColor="text1"/>
                <w:sz w:val="24"/>
              </w:rPr>
              <w:t>年级学生总和计算）。</w:t>
            </w:r>
          </w:p>
        </w:tc>
      </w:tr>
      <w:tr w:rsidR="00E7371B">
        <w:trPr>
          <w:cantSplit/>
          <w:trHeight w:val="1130"/>
          <w:jc w:val="center"/>
        </w:trPr>
        <w:tc>
          <w:tcPr>
            <w:tcW w:w="982" w:type="dxa"/>
            <w:vMerge/>
            <w:tcBorders>
              <w:left w:val="single" w:sz="12" w:space="0" w:color="auto"/>
            </w:tcBorders>
            <w:vAlign w:val="center"/>
          </w:tcPr>
          <w:p w:rsidR="00E7371B" w:rsidRDefault="00E7371B">
            <w:pPr>
              <w:adjustRightInd w:val="0"/>
              <w:snapToGrid w:val="0"/>
              <w:jc w:val="center"/>
              <w:rPr>
                <w:rFonts w:ascii="仿宋_GB2312" w:eastAsia="仿宋_GB2312"/>
                <w:b/>
                <w:bCs/>
                <w:color w:val="000000" w:themeColor="text1"/>
                <w:sz w:val="24"/>
              </w:rPr>
            </w:pPr>
          </w:p>
        </w:tc>
        <w:tc>
          <w:tcPr>
            <w:tcW w:w="1260" w:type="dxa"/>
            <w:vMerge/>
            <w:vAlign w:val="center"/>
          </w:tcPr>
          <w:p w:rsidR="00E7371B" w:rsidRDefault="00E7371B">
            <w:pPr>
              <w:widowControl/>
              <w:adjustRightInd w:val="0"/>
              <w:snapToGrid w:val="0"/>
              <w:jc w:val="center"/>
              <w:rPr>
                <w:rFonts w:ascii="仿宋_GB2312" w:eastAsia="仿宋_GB2312" w:cs="宋体"/>
                <w:b/>
                <w:color w:val="000000" w:themeColor="text1"/>
                <w:spacing w:val="-20"/>
                <w:kern w:val="0"/>
                <w:sz w:val="24"/>
              </w:rPr>
            </w:pPr>
          </w:p>
        </w:tc>
        <w:tc>
          <w:tcPr>
            <w:tcW w:w="2636" w:type="dxa"/>
            <w:vAlign w:val="center"/>
          </w:tcPr>
          <w:p w:rsidR="00E7371B" w:rsidRDefault="00E01476">
            <w:pPr>
              <w:widowControl/>
              <w:adjustRightInd w:val="0"/>
              <w:snapToGrid w:val="0"/>
              <w:rPr>
                <w:rFonts w:ascii="仿宋_GB2312" w:eastAsia="仿宋_GB2312" w:cs="宋体"/>
                <w:color w:val="000000" w:themeColor="text1"/>
                <w:kern w:val="0"/>
                <w:sz w:val="24"/>
              </w:rPr>
            </w:pPr>
            <w:r>
              <w:rPr>
                <w:rFonts w:ascii="仿宋_GB2312" w:eastAsia="仿宋_GB2312" w:cs="宋体" w:hint="eastAsia"/>
                <w:color w:val="000000" w:themeColor="text1"/>
                <w:kern w:val="0"/>
                <w:sz w:val="24"/>
              </w:rPr>
              <w:t>安排在校外基地开展实践教学的学生数占比</w:t>
            </w:r>
            <w:r>
              <w:rPr>
                <w:rFonts w:ascii="仿宋_GB2312" w:eastAsia="仿宋_GB2312" w:hAnsi="宋体" w:cs="宋体" w:hint="eastAsia"/>
                <w:color w:val="000000" w:themeColor="text1"/>
                <w:kern w:val="0"/>
                <w:sz w:val="24"/>
              </w:rPr>
              <w:t>（</w:t>
            </w:r>
            <w:r>
              <w:rPr>
                <w:rFonts w:ascii="仿宋_GB2312" w:eastAsia="仿宋_GB2312" w:hAnsi="宋体" w:cs="宋体"/>
                <w:color w:val="000000" w:themeColor="text1"/>
                <w:kern w:val="0"/>
                <w:sz w:val="24"/>
              </w:rPr>
              <w:t>%</w:t>
            </w:r>
            <w:r>
              <w:rPr>
                <w:rFonts w:ascii="仿宋_GB2312" w:eastAsia="仿宋_GB2312" w:hAnsi="宋体" w:cs="宋体" w:hint="eastAsia"/>
                <w:color w:val="000000" w:themeColor="text1"/>
                <w:kern w:val="0"/>
                <w:sz w:val="24"/>
              </w:rPr>
              <w:t>）</w:t>
            </w:r>
            <w:r>
              <w:rPr>
                <w:rFonts w:ascii="仿宋_GB2312" w:eastAsia="仿宋_GB2312" w:cs="宋体" w:hint="eastAsia"/>
                <w:color w:val="000000" w:themeColor="text1"/>
                <w:kern w:val="0"/>
                <w:sz w:val="24"/>
              </w:rPr>
              <w:t>（</w:t>
            </w:r>
            <w:r>
              <w:rPr>
                <w:rFonts w:ascii="仿宋_GB2312" w:eastAsia="仿宋_GB2312" w:cs="宋体"/>
                <w:color w:val="000000" w:themeColor="text1"/>
                <w:kern w:val="0"/>
                <w:sz w:val="24"/>
              </w:rPr>
              <w:t>20%</w:t>
            </w:r>
            <w:r>
              <w:rPr>
                <w:rFonts w:ascii="仿宋_GB2312" w:eastAsia="仿宋_GB2312" w:cs="宋体" w:hint="eastAsia"/>
                <w:color w:val="000000" w:themeColor="text1"/>
                <w:kern w:val="0"/>
                <w:sz w:val="24"/>
              </w:rPr>
              <w:t>）</w:t>
            </w:r>
          </w:p>
        </w:tc>
        <w:tc>
          <w:tcPr>
            <w:tcW w:w="9581" w:type="dxa"/>
            <w:tcBorders>
              <w:right w:val="single" w:sz="12" w:space="0" w:color="auto"/>
            </w:tcBorders>
            <w:vAlign w:val="center"/>
          </w:tcPr>
          <w:p w:rsidR="00E7371B" w:rsidRDefault="00E01476">
            <w:pPr>
              <w:widowControl/>
              <w:adjustRightInd w:val="0"/>
              <w:snapToGrid w:val="0"/>
              <w:ind w:firstLineChars="200" w:firstLine="480"/>
              <w:rPr>
                <w:rFonts w:ascii="仿宋_GB2312" w:eastAsia="仿宋_GB2312" w:hAnsi="宋体"/>
                <w:color w:val="000000" w:themeColor="text1"/>
                <w:sz w:val="24"/>
              </w:rPr>
            </w:pPr>
            <w:r>
              <w:rPr>
                <w:rFonts w:ascii="仿宋_GB2312" w:eastAsia="仿宋_GB2312" w:hAnsi="宋体" w:hint="eastAsia"/>
                <w:color w:val="000000" w:themeColor="text1"/>
                <w:sz w:val="24"/>
              </w:rPr>
              <w:t>目标完成分：目标完成分值为</w:t>
            </w:r>
            <w:r>
              <w:rPr>
                <w:rFonts w:ascii="仿宋_GB2312" w:eastAsia="仿宋_GB2312" w:hAnsi="宋体"/>
                <w:color w:val="000000" w:themeColor="text1"/>
                <w:sz w:val="24"/>
              </w:rPr>
              <w:t>30</w:t>
            </w:r>
            <w:r>
              <w:rPr>
                <w:rFonts w:ascii="仿宋_GB2312" w:eastAsia="仿宋_GB2312" w:hAnsi="宋体" w:hint="eastAsia"/>
                <w:color w:val="000000" w:themeColor="text1"/>
                <w:sz w:val="24"/>
              </w:rPr>
              <w:t>分，超目标值</w:t>
            </w:r>
            <w:r>
              <w:rPr>
                <w:rFonts w:ascii="仿宋_GB2312" w:eastAsia="仿宋_GB2312" w:hAnsi="宋体"/>
                <w:color w:val="000000" w:themeColor="text1"/>
                <w:sz w:val="24"/>
              </w:rPr>
              <w:t>1</w:t>
            </w:r>
            <w:r>
              <w:rPr>
                <w:rFonts w:ascii="仿宋_GB2312" w:eastAsia="仿宋_GB2312" w:hAnsi="宋体" w:hint="eastAsia"/>
                <w:color w:val="000000" w:themeColor="text1"/>
                <w:sz w:val="24"/>
              </w:rPr>
              <w:t>个百分点加</w:t>
            </w:r>
            <w:r>
              <w:rPr>
                <w:rFonts w:ascii="仿宋_GB2312" w:eastAsia="仿宋_GB2312" w:hAnsi="宋体"/>
                <w:color w:val="000000" w:themeColor="text1"/>
                <w:sz w:val="24"/>
              </w:rPr>
              <w:t>2</w:t>
            </w:r>
            <w:r>
              <w:rPr>
                <w:rFonts w:ascii="仿宋_GB2312" w:eastAsia="仿宋_GB2312" w:hAnsi="宋体" w:hint="eastAsia"/>
                <w:color w:val="000000" w:themeColor="text1"/>
                <w:sz w:val="24"/>
              </w:rPr>
              <w:t>分，未完成</w:t>
            </w:r>
            <w:r>
              <w:rPr>
                <w:rFonts w:ascii="仿宋_GB2312" w:eastAsia="仿宋_GB2312" w:hAnsi="宋体"/>
                <w:color w:val="000000" w:themeColor="text1"/>
                <w:sz w:val="24"/>
              </w:rPr>
              <w:t>1</w:t>
            </w:r>
            <w:r>
              <w:rPr>
                <w:rFonts w:ascii="仿宋_GB2312" w:eastAsia="仿宋_GB2312" w:hAnsi="宋体" w:hint="eastAsia"/>
                <w:color w:val="000000" w:themeColor="text1"/>
                <w:sz w:val="24"/>
              </w:rPr>
              <w:t>个百分点减</w:t>
            </w:r>
            <w:r>
              <w:rPr>
                <w:rFonts w:ascii="仿宋_GB2312" w:eastAsia="仿宋_GB2312" w:hAnsi="宋体"/>
                <w:color w:val="000000" w:themeColor="text1"/>
                <w:sz w:val="24"/>
              </w:rPr>
              <w:t>2</w:t>
            </w:r>
            <w:r>
              <w:rPr>
                <w:rFonts w:ascii="仿宋_GB2312" w:eastAsia="仿宋_GB2312" w:hAnsi="宋体" w:hint="eastAsia"/>
                <w:color w:val="000000" w:themeColor="text1"/>
                <w:sz w:val="24"/>
              </w:rPr>
              <w:t>分，依理类推。总分为</w:t>
            </w:r>
            <w:r>
              <w:rPr>
                <w:rFonts w:ascii="仿宋_GB2312" w:eastAsia="仿宋_GB2312" w:hAnsi="宋体"/>
                <w:color w:val="000000" w:themeColor="text1"/>
                <w:sz w:val="24"/>
              </w:rPr>
              <w:t>100</w:t>
            </w:r>
            <w:r>
              <w:rPr>
                <w:rFonts w:ascii="仿宋_GB2312" w:eastAsia="仿宋_GB2312" w:hAnsi="宋体" w:hint="eastAsia"/>
                <w:color w:val="000000" w:themeColor="text1"/>
                <w:sz w:val="24"/>
              </w:rPr>
              <w:t>分封顶、</w:t>
            </w:r>
            <w:r>
              <w:rPr>
                <w:rFonts w:ascii="仿宋_GB2312" w:eastAsia="仿宋_GB2312" w:hAnsi="宋体"/>
                <w:color w:val="000000" w:themeColor="text1"/>
                <w:sz w:val="24"/>
              </w:rPr>
              <w:t>0</w:t>
            </w:r>
            <w:r>
              <w:rPr>
                <w:rFonts w:ascii="仿宋_GB2312" w:eastAsia="仿宋_GB2312" w:hAnsi="宋体" w:hint="eastAsia"/>
                <w:color w:val="000000" w:themeColor="text1"/>
                <w:sz w:val="24"/>
              </w:rPr>
              <w:t>分封底。</w:t>
            </w:r>
          </w:p>
        </w:tc>
      </w:tr>
      <w:tr w:rsidR="00E7371B">
        <w:trPr>
          <w:cantSplit/>
          <w:trHeight w:val="1415"/>
          <w:jc w:val="center"/>
        </w:trPr>
        <w:tc>
          <w:tcPr>
            <w:tcW w:w="982" w:type="dxa"/>
            <w:vMerge/>
            <w:tcBorders>
              <w:left w:val="single" w:sz="12" w:space="0" w:color="auto"/>
            </w:tcBorders>
            <w:vAlign w:val="center"/>
          </w:tcPr>
          <w:p w:rsidR="00E7371B" w:rsidRDefault="00E7371B">
            <w:pPr>
              <w:adjustRightInd w:val="0"/>
              <w:snapToGrid w:val="0"/>
              <w:jc w:val="center"/>
              <w:rPr>
                <w:rFonts w:ascii="仿宋_GB2312" w:eastAsia="仿宋_GB2312"/>
                <w:b/>
                <w:bCs/>
                <w:color w:val="000000" w:themeColor="text1"/>
                <w:sz w:val="24"/>
              </w:rPr>
            </w:pPr>
          </w:p>
        </w:tc>
        <w:tc>
          <w:tcPr>
            <w:tcW w:w="1260" w:type="dxa"/>
            <w:vMerge/>
            <w:vAlign w:val="center"/>
          </w:tcPr>
          <w:p w:rsidR="00E7371B" w:rsidRDefault="00E7371B">
            <w:pPr>
              <w:widowControl/>
              <w:adjustRightInd w:val="0"/>
              <w:snapToGrid w:val="0"/>
              <w:jc w:val="center"/>
              <w:rPr>
                <w:rFonts w:ascii="仿宋_GB2312" w:eastAsia="仿宋_GB2312" w:cs="宋体"/>
                <w:b/>
                <w:color w:val="000000" w:themeColor="text1"/>
                <w:spacing w:val="-20"/>
                <w:kern w:val="0"/>
                <w:sz w:val="24"/>
              </w:rPr>
            </w:pPr>
          </w:p>
        </w:tc>
        <w:tc>
          <w:tcPr>
            <w:tcW w:w="2636" w:type="dxa"/>
            <w:vAlign w:val="center"/>
          </w:tcPr>
          <w:p w:rsidR="00E7371B" w:rsidRDefault="00E01476">
            <w:pPr>
              <w:widowControl/>
              <w:adjustRightInd w:val="0"/>
              <w:snapToGrid w:val="0"/>
              <w:rPr>
                <w:rFonts w:ascii="仿宋_GB2312" w:eastAsia="仿宋_GB2312" w:cs="宋体"/>
                <w:color w:val="000000" w:themeColor="text1"/>
                <w:kern w:val="0"/>
                <w:sz w:val="24"/>
              </w:rPr>
            </w:pPr>
            <w:r>
              <w:rPr>
                <w:rFonts w:ascii="仿宋_GB2312" w:eastAsia="仿宋_GB2312" w:hAnsi="宋体" w:cs="宋体" w:hint="eastAsia"/>
                <w:color w:val="000000" w:themeColor="text1"/>
                <w:kern w:val="0"/>
                <w:sz w:val="24"/>
              </w:rPr>
              <w:t>毕业设计（论文）在实验、实习、工程实践和社会调查等社会实践中完成的比例（</w:t>
            </w:r>
            <w:r>
              <w:rPr>
                <w:rFonts w:ascii="仿宋_GB2312" w:eastAsia="仿宋_GB2312" w:hAnsi="宋体" w:cs="宋体"/>
                <w:color w:val="000000" w:themeColor="text1"/>
                <w:kern w:val="0"/>
                <w:sz w:val="24"/>
              </w:rPr>
              <w:t>%</w:t>
            </w:r>
            <w:r>
              <w:rPr>
                <w:rFonts w:ascii="仿宋_GB2312" w:eastAsia="仿宋_GB2312" w:hAnsi="宋体" w:cs="宋体" w:hint="eastAsia"/>
                <w:color w:val="000000" w:themeColor="text1"/>
                <w:kern w:val="0"/>
                <w:sz w:val="24"/>
              </w:rPr>
              <w:t>）</w:t>
            </w:r>
            <w:r>
              <w:rPr>
                <w:rFonts w:ascii="仿宋_GB2312" w:eastAsia="仿宋_GB2312" w:cs="宋体" w:hint="eastAsia"/>
                <w:color w:val="000000" w:themeColor="text1"/>
                <w:kern w:val="0"/>
                <w:sz w:val="24"/>
              </w:rPr>
              <w:t>（</w:t>
            </w:r>
            <w:r>
              <w:rPr>
                <w:rFonts w:ascii="仿宋_GB2312" w:eastAsia="仿宋_GB2312" w:cs="宋体"/>
                <w:color w:val="000000" w:themeColor="text1"/>
                <w:kern w:val="0"/>
                <w:sz w:val="24"/>
              </w:rPr>
              <w:t>25%</w:t>
            </w:r>
            <w:r>
              <w:rPr>
                <w:rFonts w:ascii="仿宋_GB2312" w:eastAsia="仿宋_GB2312" w:cs="宋体" w:hint="eastAsia"/>
                <w:color w:val="000000" w:themeColor="text1"/>
                <w:kern w:val="0"/>
                <w:sz w:val="24"/>
              </w:rPr>
              <w:t>）</w:t>
            </w:r>
          </w:p>
        </w:tc>
        <w:tc>
          <w:tcPr>
            <w:tcW w:w="9581" w:type="dxa"/>
            <w:tcBorders>
              <w:right w:val="single" w:sz="12" w:space="0" w:color="auto"/>
            </w:tcBorders>
            <w:vAlign w:val="center"/>
          </w:tcPr>
          <w:p w:rsidR="00E7371B" w:rsidRDefault="00E01476">
            <w:pPr>
              <w:widowControl/>
              <w:adjustRightInd w:val="0"/>
              <w:snapToGrid w:val="0"/>
              <w:ind w:firstLineChars="200" w:firstLine="480"/>
              <w:rPr>
                <w:rFonts w:ascii="仿宋_GB2312" w:eastAsia="仿宋_GB2312" w:hAnsi="宋体"/>
                <w:color w:val="000000" w:themeColor="text1"/>
                <w:sz w:val="24"/>
              </w:rPr>
            </w:pPr>
            <w:r>
              <w:rPr>
                <w:rFonts w:ascii="仿宋_GB2312" w:eastAsia="仿宋_GB2312" w:hAnsi="宋体" w:hint="eastAsia"/>
                <w:color w:val="000000" w:themeColor="text1"/>
                <w:sz w:val="24"/>
              </w:rPr>
              <w:t>目标完成分：目标完成分值为</w:t>
            </w:r>
            <w:r>
              <w:rPr>
                <w:rFonts w:ascii="仿宋_GB2312" w:eastAsia="仿宋_GB2312" w:hAnsi="宋体"/>
                <w:color w:val="000000" w:themeColor="text1"/>
                <w:sz w:val="24"/>
              </w:rPr>
              <w:t>30</w:t>
            </w:r>
            <w:r>
              <w:rPr>
                <w:rFonts w:ascii="仿宋_GB2312" w:eastAsia="仿宋_GB2312" w:hAnsi="宋体" w:hint="eastAsia"/>
                <w:color w:val="000000" w:themeColor="text1"/>
                <w:sz w:val="24"/>
              </w:rPr>
              <w:t>分，超目标值</w:t>
            </w:r>
            <w:r>
              <w:rPr>
                <w:rFonts w:ascii="仿宋_GB2312" w:eastAsia="仿宋_GB2312" w:hAnsi="宋体"/>
                <w:color w:val="000000" w:themeColor="text1"/>
                <w:sz w:val="24"/>
              </w:rPr>
              <w:t>1</w:t>
            </w:r>
            <w:r>
              <w:rPr>
                <w:rFonts w:ascii="仿宋_GB2312" w:eastAsia="仿宋_GB2312" w:hAnsi="宋体" w:hint="eastAsia"/>
                <w:color w:val="000000" w:themeColor="text1"/>
                <w:sz w:val="24"/>
              </w:rPr>
              <w:t>个百分点加</w:t>
            </w:r>
            <w:r>
              <w:rPr>
                <w:rFonts w:ascii="仿宋_GB2312" w:eastAsia="仿宋_GB2312" w:hAnsi="宋体"/>
                <w:color w:val="000000" w:themeColor="text1"/>
                <w:sz w:val="24"/>
              </w:rPr>
              <w:t>2</w:t>
            </w:r>
            <w:r>
              <w:rPr>
                <w:rFonts w:ascii="仿宋_GB2312" w:eastAsia="仿宋_GB2312" w:hAnsi="宋体" w:hint="eastAsia"/>
                <w:color w:val="000000" w:themeColor="text1"/>
                <w:sz w:val="24"/>
              </w:rPr>
              <w:t>分，未完成</w:t>
            </w:r>
            <w:r>
              <w:rPr>
                <w:rFonts w:ascii="仿宋_GB2312" w:eastAsia="仿宋_GB2312" w:hAnsi="宋体"/>
                <w:color w:val="000000" w:themeColor="text1"/>
                <w:sz w:val="24"/>
              </w:rPr>
              <w:t>1</w:t>
            </w:r>
            <w:r>
              <w:rPr>
                <w:rFonts w:ascii="仿宋_GB2312" w:eastAsia="仿宋_GB2312" w:hAnsi="宋体" w:hint="eastAsia"/>
                <w:color w:val="000000" w:themeColor="text1"/>
                <w:sz w:val="24"/>
              </w:rPr>
              <w:t>个百分点减</w:t>
            </w:r>
            <w:r>
              <w:rPr>
                <w:rFonts w:ascii="仿宋_GB2312" w:eastAsia="仿宋_GB2312" w:hAnsi="宋体"/>
                <w:color w:val="000000" w:themeColor="text1"/>
                <w:sz w:val="24"/>
              </w:rPr>
              <w:t>2</w:t>
            </w:r>
            <w:r>
              <w:rPr>
                <w:rFonts w:ascii="仿宋_GB2312" w:eastAsia="仿宋_GB2312" w:hAnsi="宋体" w:hint="eastAsia"/>
                <w:color w:val="000000" w:themeColor="text1"/>
                <w:sz w:val="24"/>
              </w:rPr>
              <w:t>分，依理类推。总分为</w:t>
            </w:r>
            <w:r>
              <w:rPr>
                <w:rFonts w:ascii="仿宋_GB2312" w:eastAsia="仿宋_GB2312" w:hAnsi="宋体"/>
                <w:color w:val="000000" w:themeColor="text1"/>
                <w:sz w:val="24"/>
              </w:rPr>
              <w:t>100</w:t>
            </w:r>
            <w:r>
              <w:rPr>
                <w:rFonts w:ascii="仿宋_GB2312" w:eastAsia="仿宋_GB2312" w:hAnsi="宋体" w:hint="eastAsia"/>
                <w:color w:val="000000" w:themeColor="text1"/>
                <w:sz w:val="24"/>
              </w:rPr>
              <w:t>分封顶、</w:t>
            </w:r>
            <w:r>
              <w:rPr>
                <w:rFonts w:ascii="仿宋_GB2312" w:eastAsia="仿宋_GB2312" w:hAnsi="宋体"/>
                <w:color w:val="000000" w:themeColor="text1"/>
                <w:sz w:val="24"/>
              </w:rPr>
              <w:t>0</w:t>
            </w:r>
            <w:r>
              <w:rPr>
                <w:rFonts w:ascii="仿宋_GB2312" w:eastAsia="仿宋_GB2312" w:hAnsi="宋体" w:hint="eastAsia"/>
                <w:color w:val="000000" w:themeColor="text1"/>
                <w:sz w:val="24"/>
              </w:rPr>
              <w:t>分封底。</w:t>
            </w:r>
          </w:p>
        </w:tc>
      </w:tr>
      <w:tr w:rsidR="00E7371B">
        <w:trPr>
          <w:cantSplit/>
          <w:trHeight w:val="840"/>
          <w:jc w:val="center"/>
        </w:trPr>
        <w:tc>
          <w:tcPr>
            <w:tcW w:w="982" w:type="dxa"/>
            <w:vMerge/>
            <w:tcBorders>
              <w:left w:val="single" w:sz="12" w:space="0" w:color="auto"/>
            </w:tcBorders>
            <w:vAlign w:val="center"/>
          </w:tcPr>
          <w:p w:rsidR="00E7371B" w:rsidRDefault="00E7371B">
            <w:pPr>
              <w:adjustRightInd w:val="0"/>
              <w:snapToGrid w:val="0"/>
              <w:jc w:val="center"/>
              <w:rPr>
                <w:rFonts w:ascii="仿宋_GB2312" w:eastAsia="仿宋_GB2312"/>
                <w:b/>
                <w:bCs/>
                <w:color w:val="000000" w:themeColor="text1"/>
                <w:sz w:val="24"/>
              </w:rPr>
            </w:pPr>
          </w:p>
        </w:tc>
        <w:tc>
          <w:tcPr>
            <w:tcW w:w="1260" w:type="dxa"/>
            <w:vMerge/>
            <w:vAlign w:val="center"/>
          </w:tcPr>
          <w:p w:rsidR="00E7371B" w:rsidRDefault="00E7371B">
            <w:pPr>
              <w:widowControl/>
              <w:adjustRightInd w:val="0"/>
              <w:snapToGrid w:val="0"/>
              <w:jc w:val="center"/>
              <w:rPr>
                <w:rFonts w:ascii="仿宋_GB2312" w:eastAsia="仿宋_GB2312" w:cs="宋体"/>
                <w:b/>
                <w:color w:val="000000" w:themeColor="text1"/>
                <w:spacing w:val="-20"/>
                <w:kern w:val="0"/>
                <w:sz w:val="24"/>
              </w:rPr>
            </w:pPr>
          </w:p>
        </w:tc>
        <w:tc>
          <w:tcPr>
            <w:tcW w:w="2636" w:type="dxa"/>
            <w:vAlign w:val="center"/>
          </w:tcPr>
          <w:p w:rsidR="00E7371B" w:rsidRDefault="00E01476">
            <w:pPr>
              <w:widowControl/>
              <w:adjustRightInd w:val="0"/>
              <w:snapToGrid w:val="0"/>
              <w:rPr>
                <w:rFonts w:ascii="仿宋_GB2312" w:eastAsia="仿宋_GB2312" w:cs="宋体"/>
                <w:color w:val="000000" w:themeColor="text1"/>
                <w:kern w:val="0"/>
                <w:sz w:val="24"/>
              </w:rPr>
            </w:pPr>
            <w:r>
              <w:rPr>
                <w:rFonts w:ascii="仿宋_GB2312" w:eastAsia="仿宋_GB2312" w:hAnsi="宋体" w:cs="宋体" w:hint="eastAsia"/>
                <w:color w:val="000000" w:themeColor="text1"/>
                <w:kern w:val="0"/>
                <w:sz w:val="24"/>
              </w:rPr>
              <w:t>毕业设计（论文）首次查重合格率（</w:t>
            </w:r>
            <w:r>
              <w:rPr>
                <w:rFonts w:ascii="仿宋_GB2312" w:eastAsia="仿宋_GB2312" w:hAnsi="宋体" w:cs="宋体"/>
                <w:color w:val="000000" w:themeColor="text1"/>
                <w:kern w:val="0"/>
                <w:sz w:val="24"/>
              </w:rPr>
              <w:t>5%</w:t>
            </w:r>
            <w:r>
              <w:rPr>
                <w:rFonts w:ascii="仿宋_GB2312" w:eastAsia="仿宋_GB2312" w:hAnsi="宋体" w:cs="宋体" w:hint="eastAsia"/>
                <w:color w:val="000000" w:themeColor="text1"/>
                <w:kern w:val="0"/>
                <w:sz w:val="24"/>
              </w:rPr>
              <w:t>）</w:t>
            </w:r>
          </w:p>
        </w:tc>
        <w:tc>
          <w:tcPr>
            <w:tcW w:w="9581" w:type="dxa"/>
            <w:tcBorders>
              <w:right w:val="single" w:sz="12" w:space="0" w:color="auto"/>
            </w:tcBorders>
            <w:vAlign w:val="center"/>
          </w:tcPr>
          <w:p w:rsidR="00E7371B" w:rsidRDefault="00E01476">
            <w:pPr>
              <w:widowControl/>
              <w:adjustRightInd w:val="0"/>
              <w:snapToGrid w:val="0"/>
              <w:ind w:firstLineChars="200" w:firstLine="480"/>
              <w:rPr>
                <w:rFonts w:ascii="仿宋_GB2312" w:eastAsia="仿宋_GB2312" w:hAnsi="宋体"/>
                <w:color w:val="000000" w:themeColor="text1"/>
                <w:sz w:val="24"/>
              </w:rPr>
            </w:pPr>
            <w:r>
              <w:rPr>
                <w:rFonts w:ascii="仿宋_GB2312" w:eastAsia="仿宋_GB2312" w:hAnsi="宋体" w:hint="eastAsia"/>
                <w:color w:val="000000" w:themeColor="text1"/>
                <w:sz w:val="24"/>
              </w:rPr>
              <w:t>目标值应设定为</w:t>
            </w:r>
            <w:r>
              <w:rPr>
                <w:rFonts w:ascii="仿宋_GB2312" w:eastAsia="仿宋_GB2312" w:hAnsi="宋体"/>
                <w:color w:val="000000" w:themeColor="text1"/>
                <w:sz w:val="24"/>
              </w:rPr>
              <w:t>100%</w:t>
            </w:r>
            <w:r>
              <w:rPr>
                <w:rFonts w:ascii="仿宋_GB2312" w:eastAsia="仿宋_GB2312" w:hAnsi="宋体" w:hint="eastAsia"/>
                <w:color w:val="000000" w:themeColor="text1"/>
                <w:sz w:val="24"/>
              </w:rPr>
              <w:t>，目标完成分值为</w:t>
            </w:r>
            <w:r>
              <w:rPr>
                <w:rFonts w:ascii="仿宋_GB2312" w:eastAsia="仿宋_GB2312" w:hAnsi="宋体"/>
                <w:color w:val="000000" w:themeColor="text1"/>
                <w:sz w:val="24"/>
              </w:rPr>
              <w:t>100</w:t>
            </w:r>
            <w:r>
              <w:rPr>
                <w:rFonts w:ascii="仿宋_GB2312" w:eastAsia="仿宋_GB2312" w:hAnsi="宋体" w:hint="eastAsia"/>
                <w:color w:val="000000" w:themeColor="text1"/>
                <w:sz w:val="24"/>
              </w:rPr>
              <w:t>分；未完成</w:t>
            </w:r>
            <w:r>
              <w:rPr>
                <w:rFonts w:ascii="仿宋_GB2312" w:eastAsia="仿宋_GB2312" w:hAnsi="宋体"/>
                <w:color w:val="000000" w:themeColor="text1"/>
                <w:sz w:val="24"/>
              </w:rPr>
              <w:t>1</w:t>
            </w:r>
            <w:r>
              <w:rPr>
                <w:rFonts w:ascii="仿宋_GB2312" w:eastAsia="仿宋_GB2312" w:hAnsi="宋体" w:hint="eastAsia"/>
                <w:color w:val="000000" w:themeColor="text1"/>
                <w:sz w:val="24"/>
              </w:rPr>
              <w:t>个百分点减</w:t>
            </w:r>
            <w:r>
              <w:rPr>
                <w:rFonts w:ascii="仿宋_GB2312" w:eastAsia="仿宋_GB2312" w:hAnsi="宋体"/>
                <w:color w:val="000000" w:themeColor="text1"/>
                <w:sz w:val="24"/>
              </w:rPr>
              <w:t>1</w:t>
            </w:r>
            <w:r>
              <w:rPr>
                <w:rFonts w:ascii="仿宋_GB2312" w:eastAsia="仿宋_GB2312" w:hAnsi="宋体" w:hint="eastAsia"/>
                <w:color w:val="000000" w:themeColor="text1"/>
                <w:sz w:val="24"/>
              </w:rPr>
              <w:t>分。查重是指学校组织的查重。</w:t>
            </w:r>
          </w:p>
        </w:tc>
      </w:tr>
      <w:tr w:rsidR="00E7371B">
        <w:trPr>
          <w:cantSplit/>
          <w:trHeight w:val="2377"/>
          <w:jc w:val="center"/>
        </w:trPr>
        <w:tc>
          <w:tcPr>
            <w:tcW w:w="982" w:type="dxa"/>
            <w:vMerge/>
            <w:tcBorders>
              <w:left w:val="single" w:sz="12" w:space="0" w:color="auto"/>
            </w:tcBorders>
            <w:vAlign w:val="center"/>
          </w:tcPr>
          <w:p w:rsidR="00E7371B" w:rsidRDefault="00E7371B">
            <w:pPr>
              <w:adjustRightInd w:val="0"/>
              <w:snapToGrid w:val="0"/>
              <w:jc w:val="center"/>
              <w:rPr>
                <w:rFonts w:ascii="仿宋_GB2312" w:eastAsia="仿宋_GB2312"/>
                <w:b/>
                <w:bCs/>
                <w:color w:val="000000" w:themeColor="text1"/>
                <w:sz w:val="24"/>
              </w:rPr>
            </w:pPr>
          </w:p>
        </w:tc>
        <w:tc>
          <w:tcPr>
            <w:tcW w:w="1260" w:type="dxa"/>
            <w:vMerge w:val="restart"/>
            <w:tcBorders>
              <w:top w:val="single" w:sz="12" w:space="0" w:color="auto"/>
            </w:tcBorders>
            <w:vAlign w:val="center"/>
          </w:tcPr>
          <w:p w:rsidR="00E7371B" w:rsidRDefault="00E7371B">
            <w:pPr>
              <w:widowControl/>
              <w:adjustRightInd w:val="0"/>
              <w:snapToGrid w:val="0"/>
              <w:jc w:val="center"/>
              <w:rPr>
                <w:rFonts w:ascii="仿宋_GB2312" w:eastAsia="仿宋_GB2312" w:cs="宋体"/>
                <w:b/>
                <w:color w:val="000000" w:themeColor="text1"/>
                <w:spacing w:val="-20"/>
                <w:kern w:val="0"/>
                <w:sz w:val="24"/>
              </w:rPr>
            </w:pPr>
          </w:p>
          <w:p w:rsidR="00E7371B" w:rsidRDefault="00E7371B">
            <w:pPr>
              <w:widowControl/>
              <w:adjustRightInd w:val="0"/>
              <w:snapToGrid w:val="0"/>
              <w:jc w:val="center"/>
              <w:rPr>
                <w:rFonts w:ascii="仿宋_GB2312" w:eastAsia="仿宋_GB2312" w:cs="宋体"/>
                <w:b/>
                <w:color w:val="000000" w:themeColor="text1"/>
                <w:spacing w:val="-20"/>
                <w:kern w:val="0"/>
                <w:sz w:val="24"/>
              </w:rPr>
            </w:pPr>
          </w:p>
          <w:p w:rsidR="00E7371B" w:rsidRDefault="00E7371B">
            <w:pPr>
              <w:widowControl/>
              <w:adjustRightInd w:val="0"/>
              <w:snapToGrid w:val="0"/>
              <w:jc w:val="center"/>
              <w:rPr>
                <w:rFonts w:ascii="仿宋_GB2312" w:eastAsia="仿宋_GB2312" w:cs="宋体"/>
                <w:b/>
                <w:color w:val="000000" w:themeColor="text1"/>
                <w:spacing w:val="-20"/>
                <w:kern w:val="0"/>
                <w:sz w:val="24"/>
              </w:rPr>
            </w:pPr>
          </w:p>
          <w:p w:rsidR="00E7371B" w:rsidRDefault="00E7371B">
            <w:pPr>
              <w:widowControl/>
              <w:adjustRightInd w:val="0"/>
              <w:snapToGrid w:val="0"/>
              <w:jc w:val="center"/>
              <w:rPr>
                <w:rFonts w:ascii="仿宋_GB2312" w:eastAsia="仿宋_GB2312" w:cs="宋体"/>
                <w:b/>
                <w:color w:val="000000" w:themeColor="text1"/>
                <w:spacing w:val="-20"/>
                <w:kern w:val="0"/>
                <w:sz w:val="24"/>
              </w:rPr>
            </w:pPr>
          </w:p>
          <w:p w:rsidR="00E7371B" w:rsidRDefault="00E7371B">
            <w:pPr>
              <w:widowControl/>
              <w:adjustRightInd w:val="0"/>
              <w:snapToGrid w:val="0"/>
              <w:jc w:val="center"/>
              <w:rPr>
                <w:rFonts w:ascii="仿宋_GB2312" w:eastAsia="仿宋_GB2312" w:cs="宋体"/>
                <w:b/>
                <w:color w:val="000000" w:themeColor="text1"/>
                <w:spacing w:val="-20"/>
                <w:kern w:val="0"/>
                <w:sz w:val="24"/>
              </w:rPr>
            </w:pPr>
          </w:p>
          <w:p w:rsidR="00E7371B" w:rsidRDefault="00E7371B">
            <w:pPr>
              <w:widowControl/>
              <w:adjustRightInd w:val="0"/>
              <w:snapToGrid w:val="0"/>
              <w:jc w:val="center"/>
              <w:rPr>
                <w:rFonts w:ascii="仿宋_GB2312" w:eastAsia="仿宋_GB2312" w:cs="宋体"/>
                <w:b/>
                <w:color w:val="000000" w:themeColor="text1"/>
                <w:spacing w:val="-20"/>
                <w:kern w:val="0"/>
                <w:sz w:val="24"/>
              </w:rPr>
            </w:pPr>
          </w:p>
          <w:p w:rsidR="00E7371B" w:rsidRDefault="00E7371B">
            <w:pPr>
              <w:widowControl/>
              <w:adjustRightInd w:val="0"/>
              <w:snapToGrid w:val="0"/>
              <w:jc w:val="center"/>
              <w:rPr>
                <w:rFonts w:ascii="仿宋_GB2312" w:eastAsia="仿宋_GB2312" w:cs="宋体"/>
                <w:b/>
                <w:color w:val="000000" w:themeColor="text1"/>
                <w:spacing w:val="-20"/>
                <w:kern w:val="0"/>
                <w:sz w:val="24"/>
              </w:rPr>
            </w:pPr>
          </w:p>
          <w:p w:rsidR="00E7371B" w:rsidRDefault="00E7371B">
            <w:pPr>
              <w:widowControl/>
              <w:adjustRightInd w:val="0"/>
              <w:snapToGrid w:val="0"/>
              <w:jc w:val="center"/>
              <w:rPr>
                <w:rFonts w:ascii="仿宋_GB2312" w:eastAsia="仿宋_GB2312" w:cs="宋体"/>
                <w:b/>
                <w:color w:val="000000" w:themeColor="text1"/>
                <w:spacing w:val="-20"/>
                <w:kern w:val="0"/>
                <w:sz w:val="24"/>
              </w:rPr>
            </w:pPr>
          </w:p>
          <w:p w:rsidR="00E7371B" w:rsidRDefault="00E7371B">
            <w:pPr>
              <w:widowControl/>
              <w:adjustRightInd w:val="0"/>
              <w:snapToGrid w:val="0"/>
              <w:jc w:val="center"/>
              <w:rPr>
                <w:rFonts w:ascii="仿宋_GB2312" w:eastAsia="仿宋_GB2312" w:cs="宋体"/>
                <w:b/>
                <w:color w:val="000000" w:themeColor="text1"/>
                <w:spacing w:val="-20"/>
                <w:kern w:val="0"/>
                <w:sz w:val="24"/>
              </w:rPr>
            </w:pPr>
          </w:p>
          <w:p w:rsidR="00E7371B" w:rsidRDefault="00AB2CBF">
            <w:pPr>
              <w:widowControl/>
              <w:adjustRightInd w:val="0"/>
              <w:snapToGrid w:val="0"/>
              <w:jc w:val="center"/>
              <w:rPr>
                <w:rFonts w:ascii="仿宋_GB2312" w:eastAsia="仿宋_GB2312" w:cs="宋体"/>
                <w:b/>
                <w:color w:val="000000" w:themeColor="text1"/>
                <w:spacing w:val="-20"/>
                <w:kern w:val="0"/>
                <w:sz w:val="24"/>
              </w:rPr>
            </w:pPr>
            <w:r>
              <w:rPr>
                <w:rFonts w:ascii="仿宋_GB2312" w:eastAsia="仿宋_GB2312" w:cs="宋体"/>
                <w:b/>
                <w:noProof/>
                <w:color w:val="000000" w:themeColor="text1"/>
                <w:spacing w:val="-20"/>
                <w:kern w:val="0"/>
                <w:sz w:val="24"/>
              </w:rPr>
              <mc:AlternateContent>
                <mc:Choice Requires="wps">
                  <w:drawing>
                    <wp:anchor distT="0" distB="0" distL="114300" distR="114300" simplePos="0" relativeHeight="251658752" behindDoc="0" locked="0" layoutInCell="1" allowOverlap="1">
                      <wp:simplePos x="0" y="0"/>
                      <wp:positionH relativeFrom="column">
                        <wp:posOffset>-642620</wp:posOffset>
                      </wp:positionH>
                      <wp:positionV relativeFrom="paragraph">
                        <wp:posOffset>-7620</wp:posOffset>
                      </wp:positionV>
                      <wp:extent cx="491490" cy="2534920"/>
                      <wp:effectExtent l="5080" t="11430" r="8255" b="635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 cy="2534920"/>
                              </a:xfrm>
                              <a:prstGeom prst="rect">
                                <a:avLst/>
                              </a:prstGeom>
                              <a:solidFill>
                                <a:srgbClr val="FFFFFF"/>
                              </a:solidFill>
                              <a:ln w="9525">
                                <a:solidFill>
                                  <a:srgbClr val="FFFFFF"/>
                                </a:solidFill>
                                <a:miter lim="800000"/>
                                <a:headEnd/>
                                <a:tailEnd/>
                              </a:ln>
                            </wps:spPr>
                            <wps:txbx>
                              <w:txbxContent>
                                <w:p w:rsidR="00E7371B" w:rsidRDefault="00E01476">
                                  <w:pPr>
                                    <w:adjustRightInd w:val="0"/>
                                    <w:snapToGrid w:val="0"/>
                                    <w:jc w:val="center"/>
                                    <w:rPr>
                                      <w:rFonts w:ascii="仿宋_GB2312" w:eastAsia="仿宋_GB2312"/>
                                      <w:b/>
                                      <w:bCs/>
                                      <w:sz w:val="24"/>
                                    </w:rPr>
                                  </w:pPr>
                                  <w:r>
                                    <w:rPr>
                                      <w:rFonts w:ascii="仿宋_GB2312" w:eastAsia="仿宋_GB2312" w:hAnsi="宋体" w:hint="eastAsia"/>
                                      <w:b/>
                                      <w:bCs/>
                                      <w:sz w:val="24"/>
                                    </w:rPr>
                                    <w:t>教</w:t>
                                  </w:r>
                                </w:p>
                                <w:p w:rsidR="00E7371B" w:rsidRDefault="00E01476">
                                  <w:pPr>
                                    <w:adjustRightInd w:val="0"/>
                                    <w:snapToGrid w:val="0"/>
                                    <w:jc w:val="center"/>
                                    <w:rPr>
                                      <w:rFonts w:ascii="仿宋_GB2312" w:eastAsia="仿宋_GB2312"/>
                                      <w:b/>
                                      <w:bCs/>
                                      <w:sz w:val="24"/>
                                    </w:rPr>
                                  </w:pPr>
                                  <w:r>
                                    <w:rPr>
                                      <w:rFonts w:ascii="仿宋_GB2312" w:eastAsia="仿宋_GB2312" w:hAnsi="宋体" w:hint="eastAsia"/>
                                      <w:b/>
                                      <w:bCs/>
                                      <w:sz w:val="24"/>
                                    </w:rPr>
                                    <w:t>学</w:t>
                                  </w:r>
                                </w:p>
                                <w:p w:rsidR="00E7371B" w:rsidRDefault="00E01476">
                                  <w:pPr>
                                    <w:adjustRightInd w:val="0"/>
                                    <w:snapToGrid w:val="0"/>
                                    <w:jc w:val="center"/>
                                    <w:rPr>
                                      <w:rFonts w:ascii="仿宋_GB2312" w:eastAsia="仿宋_GB2312"/>
                                      <w:b/>
                                      <w:bCs/>
                                      <w:sz w:val="24"/>
                                    </w:rPr>
                                  </w:pPr>
                                  <w:r>
                                    <w:rPr>
                                      <w:rFonts w:ascii="仿宋_GB2312" w:eastAsia="仿宋_GB2312" w:hAnsi="宋体" w:hint="eastAsia"/>
                                      <w:b/>
                                      <w:bCs/>
                                      <w:sz w:val="24"/>
                                    </w:rPr>
                                    <w:t>改</w:t>
                                  </w:r>
                                </w:p>
                                <w:p w:rsidR="00E7371B" w:rsidRDefault="00E01476">
                                  <w:pPr>
                                    <w:adjustRightInd w:val="0"/>
                                    <w:snapToGrid w:val="0"/>
                                    <w:jc w:val="center"/>
                                    <w:rPr>
                                      <w:rFonts w:ascii="仿宋_GB2312" w:eastAsia="仿宋_GB2312"/>
                                      <w:b/>
                                      <w:bCs/>
                                      <w:sz w:val="24"/>
                                    </w:rPr>
                                  </w:pPr>
                                  <w:r>
                                    <w:rPr>
                                      <w:rFonts w:ascii="仿宋_GB2312" w:eastAsia="仿宋_GB2312" w:hAnsi="宋体" w:hint="eastAsia"/>
                                      <w:b/>
                                      <w:bCs/>
                                      <w:sz w:val="24"/>
                                    </w:rPr>
                                    <w:t>革</w:t>
                                  </w:r>
                                </w:p>
                                <w:p w:rsidR="00E7371B" w:rsidRDefault="00E01476">
                                  <w:pPr>
                                    <w:adjustRightInd w:val="0"/>
                                    <w:snapToGrid w:val="0"/>
                                    <w:jc w:val="center"/>
                                    <w:rPr>
                                      <w:rFonts w:ascii="仿宋_GB2312" w:eastAsia="仿宋_GB2312"/>
                                      <w:b/>
                                      <w:bCs/>
                                      <w:sz w:val="24"/>
                                    </w:rPr>
                                  </w:pPr>
                                  <w:r>
                                    <w:rPr>
                                      <w:rFonts w:ascii="仿宋_GB2312" w:eastAsia="仿宋_GB2312" w:hAnsi="宋体" w:hint="eastAsia"/>
                                      <w:b/>
                                      <w:bCs/>
                                      <w:sz w:val="24"/>
                                    </w:rPr>
                                    <w:t>与</w:t>
                                  </w:r>
                                </w:p>
                                <w:p w:rsidR="00E7371B" w:rsidRDefault="00E01476">
                                  <w:pPr>
                                    <w:adjustRightInd w:val="0"/>
                                    <w:snapToGrid w:val="0"/>
                                    <w:jc w:val="center"/>
                                    <w:rPr>
                                      <w:rFonts w:ascii="仿宋_GB2312" w:eastAsia="仿宋_GB2312"/>
                                      <w:b/>
                                      <w:bCs/>
                                      <w:sz w:val="24"/>
                                    </w:rPr>
                                  </w:pPr>
                                  <w:r>
                                    <w:rPr>
                                      <w:rFonts w:ascii="仿宋_GB2312" w:eastAsia="仿宋_GB2312" w:hAnsi="宋体" w:hint="eastAsia"/>
                                      <w:b/>
                                      <w:bCs/>
                                      <w:sz w:val="24"/>
                                    </w:rPr>
                                    <w:t>建</w:t>
                                  </w:r>
                                </w:p>
                                <w:p w:rsidR="00E7371B" w:rsidRDefault="00E01476">
                                  <w:pPr>
                                    <w:jc w:val="center"/>
                                  </w:pPr>
                                  <w:r>
                                    <w:rPr>
                                      <w:rFonts w:ascii="仿宋_GB2312" w:eastAsia="仿宋_GB2312" w:hAnsi="宋体" w:hint="eastAsia"/>
                                      <w:b/>
                                      <w:bCs/>
                                      <w:sz w:val="24"/>
                                    </w:rPr>
                                    <w:t>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50.6pt;margin-top:-.6pt;width:38.7pt;height:199.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" strokecolor="white">
                      <v:textbox>
                        <w:txbxContent>
                          <w:p w:rsidR="00E7371B" w:rsidRDefault="00E01476">
                            <w:pPr>
                              <w:adjustRightInd w:val="0"/>
                              <w:snapToGrid w:val="0"/>
                              <w:jc w:val="center"/>
                              <w:rPr>
                                <w:rFonts w:ascii="仿宋_GB2312" w:eastAsia="仿宋_GB2312"/>
                                <w:b/>
                                <w:bCs/>
                                <w:sz w:val="24"/>
                              </w:rPr>
                            </w:pPr>
                            <w:r>
                              <w:rPr>
                                <w:rFonts w:ascii="仿宋_GB2312" w:eastAsia="仿宋_GB2312" w:hAnsi="宋体" w:hint="eastAsia"/>
                                <w:b/>
                                <w:bCs/>
                                <w:sz w:val="24"/>
                              </w:rPr>
                              <w:t>教</w:t>
                            </w:r>
                          </w:p>
                          <w:p w:rsidR="00E7371B" w:rsidRDefault="00E01476">
                            <w:pPr>
                              <w:adjustRightInd w:val="0"/>
                              <w:snapToGrid w:val="0"/>
                              <w:jc w:val="center"/>
                              <w:rPr>
                                <w:rFonts w:ascii="仿宋_GB2312" w:eastAsia="仿宋_GB2312"/>
                                <w:b/>
                                <w:bCs/>
                                <w:sz w:val="24"/>
                              </w:rPr>
                            </w:pPr>
                            <w:r>
                              <w:rPr>
                                <w:rFonts w:ascii="仿宋_GB2312" w:eastAsia="仿宋_GB2312" w:hAnsi="宋体" w:hint="eastAsia"/>
                                <w:b/>
                                <w:bCs/>
                                <w:sz w:val="24"/>
                              </w:rPr>
                              <w:t>学</w:t>
                            </w:r>
                          </w:p>
                          <w:p w:rsidR="00E7371B" w:rsidRDefault="00E01476">
                            <w:pPr>
                              <w:adjustRightInd w:val="0"/>
                              <w:snapToGrid w:val="0"/>
                              <w:jc w:val="center"/>
                              <w:rPr>
                                <w:rFonts w:ascii="仿宋_GB2312" w:eastAsia="仿宋_GB2312"/>
                                <w:b/>
                                <w:bCs/>
                                <w:sz w:val="24"/>
                              </w:rPr>
                            </w:pPr>
                            <w:r>
                              <w:rPr>
                                <w:rFonts w:ascii="仿宋_GB2312" w:eastAsia="仿宋_GB2312" w:hAnsi="宋体" w:hint="eastAsia"/>
                                <w:b/>
                                <w:bCs/>
                                <w:sz w:val="24"/>
                              </w:rPr>
                              <w:t>改</w:t>
                            </w:r>
                          </w:p>
                          <w:p w:rsidR="00E7371B" w:rsidRDefault="00E01476">
                            <w:pPr>
                              <w:adjustRightInd w:val="0"/>
                              <w:snapToGrid w:val="0"/>
                              <w:jc w:val="center"/>
                              <w:rPr>
                                <w:rFonts w:ascii="仿宋_GB2312" w:eastAsia="仿宋_GB2312"/>
                                <w:b/>
                                <w:bCs/>
                                <w:sz w:val="24"/>
                              </w:rPr>
                            </w:pPr>
                            <w:r>
                              <w:rPr>
                                <w:rFonts w:ascii="仿宋_GB2312" w:eastAsia="仿宋_GB2312" w:hAnsi="宋体" w:hint="eastAsia"/>
                                <w:b/>
                                <w:bCs/>
                                <w:sz w:val="24"/>
                              </w:rPr>
                              <w:t>革</w:t>
                            </w:r>
                          </w:p>
                          <w:p w:rsidR="00E7371B" w:rsidRDefault="00E01476">
                            <w:pPr>
                              <w:adjustRightInd w:val="0"/>
                              <w:snapToGrid w:val="0"/>
                              <w:jc w:val="center"/>
                              <w:rPr>
                                <w:rFonts w:ascii="仿宋_GB2312" w:eastAsia="仿宋_GB2312"/>
                                <w:b/>
                                <w:bCs/>
                                <w:sz w:val="24"/>
                              </w:rPr>
                            </w:pPr>
                            <w:r>
                              <w:rPr>
                                <w:rFonts w:ascii="仿宋_GB2312" w:eastAsia="仿宋_GB2312" w:hAnsi="宋体" w:hint="eastAsia"/>
                                <w:b/>
                                <w:bCs/>
                                <w:sz w:val="24"/>
                              </w:rPr>
                              <w:t>与</w:t>
                            </w:r>
                          </w:p>
                          <w:p w:rsidR="00E7371B" w:rsidRDefault="00E01476">
                            <w:pPr>
                              <w:adjustRightInd w:val="0"/>
                              <w:snapToGrid w:val="0"/>
                              <w:jc w:val="center"/>
                              <w:rPr>
                                <w:rFonts w:ascii="仿宋_GB2312" w:eastAsia="仿宋_GB2312"/>
                                <w:b/>
                                <w:bCs/>
                                <w:sz w:val="24"/>
                              </w:rPr>
                            </w:pPr>
                            <w:r>
                              <w:rPr>
                                <w:rFonts w:ascii="仿宋_GB2312" w:eastAsia="仿宋_GB2312" w:hAnsi="宋体" w:hint="eastAsia"/>
                                <w:b/>
                                <w:bCs/>
                                <w:sz w:val="24"/>
                              </w:rPr>
                              <w:t>建</w:t>
                            </w:r>
                          </w:p>
                          <w:p w:rsidR="00E7371B" w:rsidRDefault="00E01476">
                            <w:pPr>
                              <w:jc w:val="center"/>
                            </w:pPr>
                            <w:r>
                              <w:rPr>
                                <w:rFonts w:ascii="仿宋_GB2312" w:eastAsia="仿宋_GB2312" w:hAnsi="宋体" w:hint="eastAsia"/>
                                <w:b/>
                                <w:bCs/>
                                <w:sz w:val="24"/>
                              </w:rPr>
                              <w:t>设</w:t>
                            </w:r>
                          </w:p>
                        </w:txbxContent>
                      </v:textbox>
                    </v:shape>
                  </w:pict>
                </mc:Fallback>
              </mc:AlternateContent>
            </w:r>
          </w:p>
          <w:p w:rsidR="00E7371B" w:rsidRDefault="00E7371B">
            <w:pPr>
              <w:widowControl/>
              <w:adjustRightInd w:val="0"/>
              <w:snapToGrid w:val="0"/>
              <w:jc w:val="center"/>
              <w:rPr>
                <w:rFonts w:ascii="仿宋_GB2312" w:eastAsia="仿宋_GB2312" w:cs="宋体"/>
                <w:b/>
                <w:color w:val="000000" w:themeColor="text1"/>
                <w:spacing w:val="-20"/>
                <w:kern w:val="0"/>
                <w:sz w:val="24"/>
              </w:rPr>
            </w:pPr>
          </w:p>
          <w:p w:rsidR="00E7371B" w:rsidRDefault="00E7371B">
            <w:pPr>
              <w:widowControl/>
              <w:adjustRightInd w:val="0"/>
              <w:snapToGrid w:val="0"/>
              <w:jc w:val="center"/>
              <w:rPr>
                <w:rFonts w:ascii="仿宋_GB2312" w:eastAsia="仿宋_GB2312" w:cs="宋体"/>
                <w:b/>
                <w:color w:val="000000" w:themeColor="text1"/>
                <w:spacing w:val="-20"/>
                <w:kern w:val="0"/>
                <w:sz w:val="24"/>
              </w:rPr>
            </w:pPr>
          </w:p>
          <w:p w:rsidR="00E7371B" w:rsidRDefault="00E01476">
            <w:pPr>
              <w:widowControl/>
              <w:adjustRightInd w:val="0"/>
              <w:snapToGrid w:val="0"/>
              <w:jc w:val="center"/>
              <w:rPr>
                <w:rFonts w:ascii="仿宋_GB2312" w:eastAsia="仿宋_GB2312" w:cs="宋体"/>
                <w:b/>
                <w:color w:val="000000" w:themeColor="text1"/>
                <w:spacing w:val="-20"/>
                <w:kern w:val="0"/>
                <w:sz w:val="24"/>
              </w:rPr>
            </w:pPr>
            <w:r>
              <w:rPr>
                <w:rFonts w:ascii="仿宋_GB2312" w:eastAsia="仿宋_GB2312" w:cs="宋体" w:hint="eastAsia"/>
                <w:b/>
                <w:color w:val="000000" w:themeColor="text1"/>
                <w:spacing w:val="-20"/>
                <w:kern w:val="0"/>
                <w:sz w:val="24"/>
              </w:rPr>
              <w:t>教学</w:t>
            </w:r>
          </w:p>
          <w:p w:rsidR="00E7371B" w:rsidRDefault="00E01476">
            <w:pPr>
              <w:widowControl/>
              <w:adjustRightInd w:val="0"/>
              <w:snapToGrid w:val="0"/>
              <w:jc w:val="center"/>
              <w:rPr>
                <w:rFonts w:ascii="仿宋_GB2312" w:eastAsia="仿宋_GB2312" w:cs="宋体"/>
                <w:b/>
                <w:color w:val="000000" w:themeColor="text1"/>
                <w:spacing w:val="-20"/>
                <w:kern w:val="0"/>
                <w:sz w:val="24"/>
              </w:rPr>
            </w:pPr>
            <w:r>
              <w:rPr>
                <w:rFonts w:ascii="仿宋_GB2312" w:eastAsia="仿宋_GB2312" w:cs="宋体" w:hint="eastAsia"/>
                <w:b/>
                <w:color w:val="000000" w:themeColor="text1"/>
                <w:spacing w:val="-20"/>
                <w:kern w:val="0"/>
                <w:sz w:val="24"/>
              </w:rPr>
              <w:t>改革</w:t>
            </w:r>
          </w:p>
          <w:p w:rsidR="00E7371B" w:rsidRDefault="00E01476">
            <w:pPr>
              <w:widowControl/>
              <w:adjustRightInd w:val="0"/>
              <w:snapToGrid w:val="0"/>
              <w:jc w:val="center"/>
              <w:rPr>
                <w:rFonts w:ascii="仿宋_GB2312" w:eastAsia="仿宋_GB2312" w:cs="宋体"/>
                <w:b/>
                <w:color w:val="000000" w:themeColor="text1"/>
                <w:spacing w:val="-20"/>
                <w:kern w:val="0"/>
                <w:sz w:val="24"/>
              </w:rPr>
            </w:pPr>
            <w:r>
              <w:rPr>
                <w:rFonts w:ascii="仿宋_GB2312" w:eastAsia="仿宋_GB2312" w:cs="宋体"/>
                <w:b/>
                <w:color w:val="000000" w:themeColor="text1"/>
                <w:spacing w:val="-20"/>
                <w:kern w:val="0"/>
                <w:sz w:val="24"/>
              </w:rPr>
              <w:t>(10%)</w:t>
            </w:r>
          </w:p>
        </w:tc>
        <w:tc>
          <w:tcPr>
            <w:tcW w:w="2636" w:type="dxa"/>
            <w:tcBorders>
              <w:top w:val="single" w:sz="12" w:space="0" w:color="auto"/>
            </w:tcBorders>
            <w:vAlign w:val="center"/>
          </w:tcPr>
          <w:p w:rsidR="00E7371B" w:rsidRDefault="00E7371B">
            <w:pPr>
              <w:widowControl/>
              <w:adjustRightInd w:val="0"/>
              <w:snapToGrid w:val="0"/>
              <w:rPr>
                <w:rFonts w:ascii="仿宋_GB2312" w:eastAsia="仿宋_GB2312" w:hAnsi="宋体" w:cs="宋体"/>
                <w:color w:val="000000" w:themeColor="text1"/>
                <w:kern w:val="0"/>
                <w:sz w:val="24"/>
              </w:rPr>
            </w:pPr>
          </w:p>
          <w:p w:rsidR="00E7371B" w:rsidRDefault="00E01476">
            <w:pPr>
              <w:widowControl/>
              <w:adjustRightInd w:val="0"/>
              <w:snapToGrid w:val="0"/>
              <w:rPr>
                <w:rFonts w:ascii="仿宋_GB2312" w:eastAsia="仿宋_GB2312" w:cs="宋体"/>
                <w:color w:val="000000" w:themeColor="text1"/>
                <w:kern w:val="0"/>
                <w:sz w:val="24"/>
              </w:rPr>
            </w:pPr>
            <w:r>
              <w:rPr>
                <w:rFonts w:ascii="仿宋_GB2312" w:eastAsia="仿宋_GB2312" w:hAnsi="宋体" w:cs="宋体" w:hint="eastAsia"/>
                <w:color w:val="000000" w:themeColor="text1"/>
                <w:kern w:val="0"/>
                <w:sz w:val="24"/>
              </w:rPr>
              <w:t>新增教研项目数（</w:t>
            </w:r>
            <w:r>
              <w:rPr>
                <w:rFonts w:ascii="仿宋_GB2312" w:eastAsia="仿宋_GB2312" w:hAnsi="宋体" w:cs="宋体"/>
                <w:color w:val="000000" w:themeColor="text1"/>
                <w:kern w:val="0"/>
                <w:sz w:val="24"/>
              </w:rPr>
              <w:t>20%</w:t>
            </w:r>
            <w:r>
              <w:rPr>
                <w:rFonts w:ascii="仿宋_GB2312" w:eastAsia="仿宋_GB2312" w:hAnsi="宋体" w:cs="宋体" w:hint="eastAsia"/>
                <w:color w:val="000000" w:themeColor="text1"/>
                <w:kern w:val="0"/>
                <w:sz w:val="24"/>
              </w:rPr>
              <w:t>）</w:t>
            </w:r>
          </w:p>
        </w:tc>
        <w:tc>
          <w:tcPr>
            <w:tcW w:w="9581" w:type="dxa"/>
            <w:tcBorders>
              <w:top w:val="single" w:sz="12" w:space="0" w:color="auto"/>
              <w:right w:val="single" w:sz="12" w:space="0" w:color="auto"/>
            </w:tcBorders>
            <w:vAlign w:val="center"/>
          </w:tcPr>
          <w:p w:rsidR="00E7371B" w:rsidRDefault="00E01476">
            <w:pPr>
              <w:widowControl/>
              <w:adjustRightInd w:val="0"/>
              <w:snapToGrid w:val="0"/>
              <w:ind w:firstLineChars="200" w:firstLine="480"/>
              <w:rPr>
                <w:rFonts w:ascii="仿宋_GB2312" w:eastAsia="仿宋_GB2312" w:hAnsi="宋体"/>
                <w:color w:val="000000" w:themeColor="text1"/>
                <w:sz w:val="24"/>
              </w:rPr>
            </w:pPr>
            <w:r>
              <w:rPr>
                <w:rFonts w:ascii="仿宋_GB2312" w:eastAsia="仿宋_GB2312" w:hAnsi="宋体" w:hint="eastAsia"/>
                <w:color w:val="000000" w:themeColor="text1"/>
                <w:sz w:val="24"/>
              </w:rPr>
              <w:t>目标完成分：目标完成分值为</w:t>
            </w:r>
            <w:r>
              <w:rPr>
                <w:rFonts w:ascii="仿宋_GB2312" w:eastAsia="仿宋_GB2312" w:hAnsi="宋体"/>
                <w:color w:val="000000" w:themeColor="text1"/>
                <w:sz w:val="24"/>
              </w:rPr>
              <w:t>30</w:t>
            </w:r>
            <w:r>
              <w:rPr>
                <w:rFonts w:ascii="仿宋_GB2312" w:eastAsia="仿宋_GB2312" w:hAnsi="宋体" w:hint="eastAsia"/>
                <w:color w:val="000000" w:themeColor="text1"/>
                <w:sz w:val="24"/>
              </w:rPr>
              <w:t>分，超目标值</w:t>
            </w:r>
            <w:r>
              <w:rPr>
                <w:rFonts w:ascii="仿宋_GB2312" w:eastAsia="仿宋_GB2312" w:hAnsi="宋体"/>
                <w:color w:val="000000" w:themeColor="text1"/>
                <w:sz w:val="24"/>
              </w:rPr>
              <w:t>1</w:t>
            </w:r>
            <w:r>
              <w:rPr>
                <w:rFonts w:ascii="仿宋_GB2312" w:eastAsia="仿宋_GB2312" w:hAnsi="宋体" w:hint="eastAsia"/>
                <w:color w:val="000000" w:themeColor="text1"/>
                <w:sz w:val="24"/>
              </w:rPr>
              <w:t>个加</w:t>
            </w:r>
            <w:r>
              <w:rPr>
                <w:rFonts w:ascii="仿宋_GB2312" w:eastAsia="仿宋_GB2312" w:hAnsi="宋体"/>
                <w:color w:val="000000" w:themeColor="text1"/>
                <w:sz w:val="24"/>
              </w:rPr>
              <w:t>5</w:t>
            </w:r>
            <w:r>
              <w:rPr>
                <w:rFonts w:ascii="仿宋_GB2312" w:eastAsia="仿宋_GB2312" w:hAnsi="宋体" w:hint="eastAsia"/>
                <w:color w:val="000000" w:themeColor="text1"/>
                <w:sz w:val="24"/>
              </w:rPr>
              <w:t>分，未完成</w:t>
            </w:r>
            <w:r>
              <w:rPr>
                <w:rFonts w:ascii="仿宋_GB2312" w:eastAsia="仿宋_GB2312" w:hAnsi="宋体"/>
                <w:color w:val="000000" w:themeColor="text1"/>
                <w:sz w:val="24"/>
              </w:rPr>
              <w:t>1</w:t>
            </w:r>
            <w:r>
              <w:rPr>
                <w:rFonts w:ascii="仿宋_GB2312" w:eastAsia="仿宋_GB2312" w:hAnsi="宋体" w:hint="eastAsia"/>
                <w:color w:val="000000" w:themeColor="text1"/>
                <w:sz w:val="24"/>
              </w:rPr>
              <w:t>个减</w:t>
            </w:r>
            <w:r>
              <w:rPr>
                <w:rFonts w:ascii="仿宋_GB2312" w:eastAsia="仿宋_GB2312" w:hAnsi="宋体"/>
                <w:color w:val="000000" w:themeColor="text1"/>
                <w:sz w:val="24"/>
              </w:rPr>
              <w:t>5</w:t>
            </w:r>
            <w:r>
              <w:rPr>
                <w:rFonts w:ascii="仿宋_GB2312" w:eastAsia="仿宋_GB2312" w:hAnsi="宋体" w:hint="eastAsia"/>
                <w:color w:val="000000" w:themeColor="text1"/>
                <w:sz w:val="24"/>
              </w:rPr>
              <w:t>分，依理类推；目标值设为</w:t>
            </w:r>
            <w:r>
              <w:rPr>
                <w:rFonts w:ascii="仿宋_GB2312" w:eastAsia="仿宋_GB2312" w:hAnsi="宋体"/>
                <w:color w:val="000000" w:themeColor="text1"/>
                <w:sz w:val="24"/>
              </w:rPr>
              <w:t>0</w:t>
            </w:r>
            <w:r>
              <w:rPr>
                <w:rFonts w:ascii="仿宋_GB2312" w:eastAsia="仿宋_GB2312" w:hAnsi="宋体" w:hint="eastAsia"/>
                <w:color w:val="000000" w:themeColor="text1"/>
                <w:sz w:val="24"/>
              </w:rPr>
              <w:t>者，该项指标目标完成分为</w:t>
            </w:r>
            <w:r>
              <w:rPr>
                <w:rFonts w:ascii="仿宋_GB2312" w:eastAsia="仿宋_GB2312" w:hAnsi="宋体"/>
                <w:color w:val="000000" w:themeColor="text1"/>
                <w:sz w:val="24"/>
              </w:rPr>
              <w:t>0</w:t>
            </w:r>
            <w:r>
              <w:rPr>
                <w:rFonts w:ascii="仿宋_GB2312" w:eastAsia="仿宋_GB2312" w:hAnsi="宋体" w:hint="eastAsia"/>
                <w:color w:val="000000" w:themeColor="text1"/>
                <w:sz w:val="24"/>
              </w:rPr>
              <w:t>。附加分：当年检查验收优秀加</w:t>
            </w:r>
            <w:r>
              <w:rPr>
                <w:rFonts w:ascii="仿宋_GB2312" w:eastAsia="仿宋_GB2312" w:hAnsi="宋体"/>
                <w:color w:val="000000" w:themeColor="text1"/>
                <w:sz w:val="24"/>
              </w:rPr>
              <w:t>10</w:t>
            </w:r>
            <w:r>
              <w:rPr>
                <w:rFonts w:ascii="仿宋_GB2312" w:eastAsia="仿宋_GB2312" w:hAnsi="宋体" w:hint="eastAsia"/>
                <w:color w:val="000000" w:themeColor="text1"/>
                <w:sz w:val="24"/>
              </w:rPr>
              <w:t>分</w:t>
            </w:r>
            <w:r>
              <w:rPr>
                <w:rFonts w:ascii="仿宋_GB2312" w:eastAsia="仿宋_GB2312" w:hAnsi="宋体"/>
                <w:color w:val="000000" w:themeColor="text1"/>
                <w:sz w:val="24"/>
              </w:rPr>
              <w:t>/</w:t>
            </w:r>
            <w:r>
              <w:rPr>
                <w:rFonts w:ascii="仿宋_GB2312" w:eastAsia="仿宋_GB2312" w:hAnsi="宋体" w:hint="eastAsia"/>
                <w:color w:val="000000" w:themeColor="text1"/>
                <w:sz w:val="24"/>
              </w:rPr>
              <w:t>个，良好加</w:t>
            </w:r>
            <w:r>
              <w:rPr>
                <w:rFonts w:ascii="仿宋_GB2312" w:eastAsia="仿宋_GB2312" w:hAnsi="宋体"/>
                <w:color w:val="000000" w:themeColor="text1"/>
                <w:sz w:val="24"/>
              </w:rPr>
              <w:t>5</w:t>
            </w:r>
            <w:r>
              <w:rPr>
                <w:rFonts w:ascii="仿宋_GB2312" w:eastAsia="仿宋_GB2312" w:hAnsi="宋体" w:hint="eastAsia"/>
                <w:color w:val="000000" w:themeColor="text1"/>
                <w:sz w:val="24"/>
              </w:rPr>
              <w:t>分</w:t>
            </w:r>
            <w:r>
              <w:rPr>
                <w:rFonts w:ascii="仿宋_GB2312" w:eastAsia="仿宋_GB2312" w:hAnsi="宋体"/>
                <w:color w:val="000000" w:themeColor="text1"/>
                <w:sz w:val="24"/>
              </w:rPr>
              <w:t>/</w:t>
            </w:r>
            <w:r>
              <w:rPr>
                <w:rFonts w:ascii="仿宋_GB2312" w:eastAsia="仿宋_GB2312" w:hAnsi="宋体" w:hint="eastAsia"/>
                <w:color w:val="000000" w:themeColor="text1"/>
                <w:sz w:val="24"/>
              </w:rPr>
              <w:t>个，合格加</w:t>
            </w:r>
            <w:r>
              <w:rPr>
                <w:rFonts w:ascii="仿宋_GB2312" w:eastAsia="仿宋_GB2312" w:hAnsi="宋体"/>
                <w:color w:val="000000" w:themeColor="text1"/>
                <w:sz w:val="24"/>
              </w:rPr>
              <w:t>2</w:t>
            </w:r>
            <w:r>
              <w:rPr>
                <w:rFonts w:ascii="仿宋_GB2312" w:eastAsia="仿宋_GB2312" w:hAnsi="宋体" w:hint="eastAsia"/>
                <w:color w:val="000000" w:themeColor="text1"/>
                <w:sz w:val="24"/>
              </w:rPr>
              <w:t>分</w:t>
            </w:r>
            <w:r>
              <w:rPr>
                <w:rFonts w:ascii="仿宋_GB2312" w:eastAsia="仿宋_GB2312" w:hAnsi="宋体"/>
                <w:color w:val="000000" w:themeColor="text1"/>
                <w:sz w:val="24"/>
              </w:rPr>
              <w:t>/</w:t>
            </w:r>
            <w:r>
              <w:rPr>
                <w:rFonts w:ascii="仿宋_GB2312" w:eastAsia="仿宋_GB2312" w:hAnsi="宋体" w:hint="eastAsia"/>
                <w:color w:val="000000" w:themeColor="text1"/>
                <w:sz w:val="24"/>
              </w:rPr>
              <w:t>个，延期减</w:t>
            </w:r>
            <w:r>
              <w:rPr>
                <w:rFonts w:ascii="仿宋_GB2312" w:eastAsia="仿宋_GB2312" w:hAnsi="宋体"/>
                <w:color w:val="000000" w:themeColor="text1"/>
                <w:sz w:val="24"/>
              </w:rPr>
              <w:t>5</w:t>
            </w:r>
            <w:r>
              <w:rPr>
                <w:rFonts w:ascii="仿宋_GB2312" w:eastAsia="仿宋_GB2312" w:hAnsi="宋体" w:hint="eastAsia"/>
                <w:color w:val="000000" w:themeColor="text1"/>
                <w:sz w:val="24"/>
              </w:rPr>
              <w:t>分</w:t>
            </w:r>
            <w:r>
              <w:rPr>
                <w:rFonts w:ascii="仿宋_GB2312" w:eastAsia="仿宋_GB2312" w:hAnsi="宋体"/>
                <w:color w:val="000000" w:themeColor="text1"/>
                <w:sz w:val="24"/>
              </w:rPr>
              <w:t>/</w:t>
            </w:r>
            <w:r>
              <w:rPr>
                <w:rFonts w:ascii="仿宋_GB2312" w:eastAsia="仿宋_GB2312" w:hAnsi="宋体" w:hint="eastAsia"/>
                <w:color w:val="000000" w:themeColor="text1"/>
                <w:sz w:val="24"/>
              </w:rPr>
              <w:t>个，撤项减</w:t>
            </w:r>
            <w:r>
              <w:rPr>
                <w:rFonts w:ascii="仿宋_GB2312" w:eastAsia="仿宋_GB2312" w:hAnsi="宋体"/>
                <w:color w:val="000000" w:themeColor="text1"/>
                <w:sz w:val="24"/>
              </w:rPr>
              <w:t>10</w:t>
            </w:r>
            <w:r>
              <w:rPr>
                <w:rFonts w:ascii="仿宋_GB2312" w:eastAsia="仿宋_GB2312" w:hAnsi="宋体" w:hint="eastAsia"/>
                <w:color w:val="000000" w:themeColor="text1"/>
                <w:sz w:val="24"/>
              </w:rPr>
              <w:t>分</w:t>
            </w:r>
            <w:r>
              <w:rPr>
                <w:rFonts w:ascii="仿宋_GB2312" w:eastAsia="仿宋_GB2312" w:hAnsi="宋体"/>
                <w:color w:val="000000" w:themeColor="text1"/>
                <w:sz w:val="24"/>
              </w:rPr>
              <w:t>/</w:t>
            </w:r>
            <w:r>
              <w:rPr>
                <w:rFonts w:ascii="仿宋_GB2312" w:eastAsia="仿宋_GB2312" w:hAnsi="宋体" w:hint="eastAsia"/>
                <w:color w:val="000000" w:themeColor="text1"/>
                <w:sz w:val="24"/>
              </w:rPr>
              <w:t>个（含振兴计划重大教学改革研究项目、教师教学发展中心教学研究项目）。两项累计，总分为</w:t>
            </w:r>
            <w:r>
              <w:rPr>
                <w:rFonts w:ascii="仿宋_GB2312" w:eastAsia="仿宋_GB2312" w:hAnsi="宋体"/>
                <w:color w:val="000000" w:themeColor="text1"/>
                <w:sz w:val="24"/>
              </w:rPr>
              <w:t>100</w:t>
            </w:r>
            <w:r>
              <w:rPr>
                <w:rFonts w:ascii="仿宋_GB2312" w:eastAsia="仿宋_GB2312" w:hAnsi="宋体" w:hint="eastAsia"/>
                <w:color w:val="000000" w:themeColor="text1"/>
                <w:sz w:val="24"/>
              </w:rPr>
              <w:t>分封顶、</w:t>
            </w:r>
            <w:r>
              <w:rPr>
                <w:rFonts w:ascii="仿宋_GB2312" w:eastAsia="仿宋_GB2312" w:hAnsi="宋体"/>
                <w:color w:val="000000" w:themeColor="text1"/>
                <w:sz w:val="24"/>
              </w:rPr>
              <w:t>0</w:t>
            </w:r>
            <w:r>
              <w:rPr>
                <w:rFonts w:ascii="仿宋_GB2312" w:eastAsia="仿宋_GB2312" w:hAnsi="宋体" w:hint="eastAsia"/>
                <w:color w:val="000000" w:themeColor="text1"/>
                <w:sz w:val="24"/>
              </w:rPr>
              <w:t>分封底。</w:t>
            </w:r>
          </w:p>
        </w:tc>
      </w:tr>
      <w:tr w:rsidR="00E7371B">
        <w:trPr>
          <w:cantSplit/>
          <w:trHeight w:val="2134"/>
          <w:jc w:val="center"/>
        </w:trPr>
        <w:tc>
          <w:tcPr>
            <w:tcW w:w="982" w:type="dxa"/>
            <w:vMerge/>
            <w:tcBorders>
              <w:left w:val="single" w:sz="12" w:space="0" w:color="auto"/>
            </w:tcBorders>
            <w:vAlign w:val="center"/>
          </w:tcPr>
          <w:p w:rsidR="00E7371B" w:rsidRDefault="00E7371B">
            <w:pPr>
              <w:adjustRightInd w:val="0"/>
              <w:snapToGrid w:val="0"/>
              <w:jc w:val="center"/>
              <w:rPr>
                <w:rFonts w:ascii="仿宋_GB2312" w:eastAsia="仿宋_GB2312"/>
                <w:b/>
                <w:bCs/>
                <w:color w:val="000000" w:themeColor="text1"/>
                <w:sz w:val="24"/>
              </w:rPr>
            </w:pPr>
          </w:p>
        </w:tc>
        <w:tc>
          <w:tcPr>
            <w:tcW w:w="1260" w:type="dxa"/>
            <w:vMerge/>
            <w:vAlign w:val="center"/>
          </w:tcPr>
          <w:p w:rsidR="00E7371B" w:rsidRDefault="00E7371B">
            <w:pPr>
              <w:widowControl/>
              <w:adjustRightInd w:val="0"/>
              <w:snapToGrid w:val="0"/>
              <w:jc w:val="center"/>
              <w:rPr>
                <w:rFonts w:ascii="仿宋_GB2312" w:eastAsia="仿宋_GB2312" w:cs="宋体"/>
                <w:b/>
                <w:color w:val="000000" w:themeColor="text1"/>
                <w:spacing w:val="-20"/>
                <w:kern w:val="0"/>
                <w:sz w:val="24"/>
              </w:rPr>
            </w:pPr>
          </w:p>
        </w:tc>
        <w:tc>
          <w:tcPr>
            <w:tcW w:w="2636" w:type="dxa"/>
            <w:vAlign w:val="center"/>
          </w:tcPr>
          <w:p w:rsidR="00E7371B" w:rsidRDefault="00E01476">
            <w:pPr>
              <w:widowControl/>
              <w:adjustRightInd w:val="0"/>
              <w:snapToGrid w:val="0"/>
              <w:rPr>
                <w:rFonts w:ascii="仿宋_GB2312" w:eastAsia="仿宋_GB2312" w:cs="宋体"/>
                <w:color w:val="000000" w:themeColor="text1"/>
                <w:kern w:val="0"/>
                <w:sz w:val="24"/>
              </w:rPr>
            </w:pPr>
            <w:r>
              <w:rPr>
                <w:rFonts w:ascii="仿宋_GB2312" w:eastAsia="仿宋_GB2312" w:hAnsi="宋体" w:cs="宋体" w:hint="eastAsia"/>
                <w:color w:val="000000" w:themeColor="text1"/>
                <w:kern w:val="0"/>
                <w:sz w:val="24"/>
              </w:rPr>
              <w:t>新增教学成果奖数</w:t>
            </w:r>
            <w:r>
              <w:rPr>
                <w:rFonts w:ascii="仿宋_GB2312" w:eastAsia="仿宋_GB2312" w:cs="宋体" w:hint="eastAsia"/>
                <w:color w:val="000000" w:themeColor="text1"/>
                <w:kern w:val="0"/>
                <w:sz w:val="24"/>
              </w:rPr>
              <w:t>（</w:t>
            </w:r>
            <w:r>
              <w:rPr>
                <w:rFonts w:ascii="仿宋_GB2312" w:eastAsia="仿宋_GB2312" w:cs="宋体"/>
                <w:color w:val="000000" w:themeColor="text1"/>
                <w:kern w:val="0"/>
                <w:sz w:val="24"/>
              </w:rPr>
              <w:t>30%</w:t>
            </w:r>
            <w:r>
              <w:rPr>
                <w:rFonts w:ascii="仿宋_GB2312" w:eastAsia="仿宋_GB2312" w:cs="宋体" w:hint="eastAsia"/>
                <w:color w:val="000000" w:themeColor="text1"/>
                <w:kern w:val="0"/>
                <w:sz w:val="24"/>
              </w:rPr>
              <w:t>）</w:t>
            </w:r>
          </w:p>
        </w:tc>
        <w:tc>
          <w:tcPr>
            <w:tcW w:w="9581" w:type="dxa"/>
            <w:tcBorders>
              <w:right w:val="single" w:sz="12" w:space="0" w:color="auto"/>
            </w:tcBorders>
            <w:vAlign w:val="center"/>
          </w:tcPr>
          <w:p w:rsidR="00E7371B" w:rsidRDefault="00E01476">
            <w:pPr>
              <w:widowControl/>
              <w:adjustRightInd w:val="0"/>
              <w:snapToGrid w:val="0"/>
              <w:ind w:firstLineChars="200" w:firstLine="480"/>
              <w:rPr>
                <w:rFonts w:ascii="仿宋_GB2312" w:eastAsia="仿宋_GB2312" w:hAnsi="宋体"/>
                <w:color w:val="000000" w:themeColor="text1"/>
                <w:sz w:val="24"/>
              </w:rPr>
            </w:pPr>
            <w:r>
              <w:rPr>
                <w:rFonts w:ascii="仿宋_GB2312" w:eastAsia="仿宋_GB2312" w:hAnsi="宋体" w:hint="eastAsia"/>
                <w:color w:val="000000" w:themeColor="text1"/>
                <w:sz w:val="24"/>
              </w:rPr>
              <w:t>目标完成分：目标完成分值为</w:t>
            </w:r>
            <w:r>
              <w:rPr>
                <w:rFonts w:ascii="仿宋_GB2312" w:eastAsia="仿宋_GB2312" w:hAnsi="宋体"/>
                <w:color w:val="000000" w:themeColor="text1"/>
                <w:sz w:val="24"/>
              </w:rPr>
              <w:t>30</w:t>
            </w:r>
            <w:r>
              <w:rPr>
                <w:rFonts w:ascii="仿宋_GB2312" w:eastAsia="仿宋_GB2312" w:hAnsi="宋体" w:hint="eastAsia"/>
                <w:color w:val="000000" w:themeColor="text1"/>
                <w:sz w:val="24"/>
              </w:rPr>
              <w:t>分，超目标值</w:t>
            </w:r>
            <w:r>
              <w:rPr>
                <w:rFonts w:ascii="仿宋_GB2312" w:eastAsia="仿宋_GB2312" w:hAnsi="宋体"/>
                <w:color w:val="000000" w:themeColor="text1"/>
                <w:sz w:val="24"/>
              </w:rPr>
              <w:t>1</w:t>
            </w:r>
            <w:r>
              <w:rPr>
                <w:rFonts w:ascii="仿宋_GB2312" w:eastAsia="仿宋_GB2312" w:hAnsi="宋体" w:hint="eastAsia"/>
                <w:color w:val="000000" w:themeColor="text1"/>
                <w:sz w:val="24"/>
              </w:rPr>
              <w:t>个加</w:t>
            </w:r>
            <w:r>
              <w:rPr>
                <w:rFonts w:ascii="仿宋_GB2312" w:eastAsia="仿宋_GB2312" w:hAnsi="宋体"/>
                <w:color w:val="000000" w:themeColor="text1"/>
                <w:sz w:val="24"/>
              </w:rPr>
              <w:t>5</w:t>
            </w:r>
            <w:r>
              <w:rPr>
                <w:rFonts w:ascii="仿宋_GB2312" w:eastAsia="仿宋_GB2312" w:hAnsi="宋体" w:hint="eastAsia"/>
                <w:color w:val="000000" w:themeColor="text1"/>
                <w:sz w:val="24"/>
              </w:rPr>
              <w:t>分，未完成</w:t>
            </w:r>
            <w:r>
              <w:rPr>
                <w:rFonts w:ascii="仿宋_GB2312" w:eastAsia="仿宋_GB2312" w:hAnsi="宋体"/>
                <w:color w:val="000000" w:themeColor="text1"/>
                <w:sz w:val="24"/>
              </w:rPr>
              <w:t>1</w:t>
            </w:r>
            <w:r>
              <w:rPr>
                <w:rFonts w:ascii="仿宋_GB2312" w:eastAsia="仿宋_GB2312" w:hAnsi="宋体" w:hint="eastAsia"/>
                <w:color w:val="000000" w:themeColor="text1"/>
                <w:sz w:val="24"/>
              </w:rPr>
              <w:t>个减</w:t>
            </w:r>
            <w:r>
              <w:rPr>
                <w:rFonts w:ascii="仿宋_GB2312" w:eastAsia="仿宋_GB2312" w:hAnsi="宋体"/>
                <w:color w:val="000000" w:themeColor="text1"/>
                <w:sz w:val="24"/>
              </w:rPr>
              <w:t>5</w:t>
            </w:r>
            <w:r>
              <w:rPr>
                <w:rFonts w:ascii="仿宋_GB2312" w:eastAsia="仿宋_GB2312" w:hAnsi="宋体" w:hint="eastAsia"/>
                <w:color w:val="000000" w:themeColor="text1"/>
                <w:sz w:val="24"/>
              </w:rPr>
              <w:t>分，依理类推；目标值设为</w:t>
            </w:r>
            <w:r>
              <w:rPr>
                <w:rFonts w:ascii="仿宋_GB2312" w:eastAsia="仿宋_GB2312" w:hAnsi="宋体"/>
                <w:color w:val="000000" w:themeColor="text1"/>
                <w:sz w:val="24"/>
              </w:rPr>
              <w:t>0</w:t>
            </w:r>
            <w:r>
              <w:rPr>
                <w:rFonts w:ascii="仿宋_GB2312" w:eastAsia="仿宋_GB2312" w:hAnsi="宋体" w:hint="eastAsia"/>
                <w:color w:val="000000" w:themeColor="text1"/>
                <w:sz w:val="24"/>
              </w:rPr>
              <w:t>者，该项指标目标完成分为</w:t>
            </w:r>
            <w:r>
              <w:rPr>
                <w:rFonts w:ascii="仿宋_GB2312" w:eastAsia="仿宋_GB2312" w:hAnsi="宋体"/>
                <w:color w:val="000000" w:themeColor="text1"/>
                <w:sz w:val="24"/>
              </w:rPr>
              <w:t>0</w:t>
            </w:r>
            <w:r>
              <w:rPr>
                <w:rFonts w:ascii="仿宋_GB2312" w:eastAsia="仿宋_GB2312" w:hAnsi="宋体" w:hint="eastAsia"/>
                <w:color w:val="000000" w:themeColor="text1"/>
                <w:sz w:val="24"/>
              </w:rPr>
              <w:t>。附加分：当年获得国家级成果奖</w:t>
            </w:r>
            <w:r>
              <w:rPr>
                <w:rFonts w:ascii="仿宋_GB2312" w:eastAsia="仿宋_GB2312" w:hAnsi="宋体"/>
                <w:color w:val="000000" w:themeColor="text1"/>
                <w:sz w:val="24"/>
              </w:rPr>
              <w:t>30</w:t>
            </w:r>
            <w:r>
              <w:rPr>
                <w:rFonts w:ascii="仿宋_GB2312" w:eastAsia="仿宋_GB2312" w:hAnsi="宋体" w:hint="eastAsia"/>
                <w:color w:val="000000" w:themeColor="text1"/>
                <w:sz w:val="24"/>
              </w:rPr>
              <w:t>分</w:t>
            </w:r>
            <w:r>
              <w:rPr>
                <w:rFonts w:ascii="仿宋_GB2312" w:eastAsia="仿宋_GB2312" w:hAnsi="宋体"/>
                <w:color w:val="000000" w:themeColor="text1"/>
                <w:sz w:val="24"/>
              </w:rPr>
              <w:t>/</w:t>
            </w:r>
            <w:r>
              <w:rPr>
                <w:rFonts w:ascii="仿宋_GB2312" w:eastAsia="仿宋_GB2312" w:hAnsi="宋体" w:hint="eastAsia"/>
                <w:color w:val="000000" w:themeColor="text1"/>
                <w:sz w:val="24"/>
              </w:rPr>
              <w:t>个，省级</w:t>
            </w:r>
            <w:r>
              <w:rPr>
                <w:rFonts w:ascii="仿宋_GB2312" w:eastAsia="仿宋_GB2312" w:hAnsi="宋体"/>
                <w:color w:val="000000" w:themeColor="text1"/>
                <w:sz w:val="24"/>
              </w:rPr>
              <w:t>10</w:t>
            </w:r>
            <w:r>
              <w:rPr>
                <w:rFonts w:ascii="仿宋_GB2312" w:eastAsia="仿宋_GB2312" w:hAnsi="宋体" w:hint="eastAsia"/>
                <w:color w:val="000000" w:themeColor="text1"/>
                <w:sz w:val="24"/>
              </w:rPr>
              <w:t>分</w:t>
            </w:r>
            <w:r>
              <w:rPr>
                <w:rFonts w:ascii="仿宋_GB2312" w:eastAsia="仿宋_GB2312" w:hAnsi="宋体"/>
                <w:color w:val="000000" w:themeColor="text1"/>
                <w:sz w:val="24"/>
              </w:rPr>
              <w:t>/</w:t>
            </w:r>
            <w:r>
              <w:rPr>
                <w:rFonts w:ascii="仿宋_GB2312" w:eastAsia="仿宋_GB2312" w:hAnsi="宋体" w:hint="eastAsia"/>
                <w:color w:val="000000" w:themeColor="text1"/>
                <w:sz w:val="24"/>
              </w:rPr>
              <w:t>个，校级</w:t>
            </w:r>
            <w:r>
              <w:rPr>
                <w:rFonts w:ascii="仿宋_GB2312" w:eastAsia="仿宋_GB2312" w:hAnsi="宋体"/>
                <w:color w:val="000000" w:themeColor="text1"/>
                <w:sz w:val="24"/>
              </w:rPr>
              <w:t>5</w:t>
            </w:r>
            <w:r>
              <w:rPr>
                <w:rFonts w:ascii="仿宋_GB2312" w:eastAsia="仿宋_GB2312" w:hAnsi="宋体" w:hint="eastAsia"/>
                <w:color w:val="000000" w:themeColor="text1"/>
                <w:sz w:val="24"/>
              </w:rPr>
              <w:t>分</w:t>
            </w:r>
            <w:r>
              <w:rPr>
                <w:rFonts w:ascii="仿宋_GB2312" w:eastAsia="仿宋_GB2312" w:hAnsi="宋体"/>
                <w:color w:val="000000" w:themeColor="text1"/>
                <w:sz w:val="24"/>
              </w:rPr>
              <w:t>/</w:t>
            </w:r>
            <w:r>
              <w:rPr>
                <w:rFonts w:ascii="仿宋_GB2312" w:eastAsia="仿宋_GB2312" w:hAnsi="宋体" w:hint="eastAsia"/>
                <w:color w:val="000000" w:themeColor="text1"/>
                <w:sz w:val="24"/>
              </w:rPr>
              <w:t>个。同一成果由不同的院（部）联合申报，分别计算。两项累计，总分为</w:t>
            </w:r>
            <w:r>
              <w:rPr>
                <w:rFonts w:ascii="仿宋_GB2312" w:eastAsia="仿宋_GB2312" w:hAnsi="宋体"/>
                <w:color w:val="000000" w:themeColor="text1"/>
                <w:sz w:val="24"/>
              </w:rPr>
              <w:t>100</w:t>
            </w:r>
            <w:r>
              <w:rPr>
                <w:rFonts w:ascii="仿宋_GB2312" w:eastAsia="仿宋_GB2312" w:hAnsi="宋体" w:hint="eastAsia"/>
                <w:color w:val="000000" w:themeColor="text1"/>
                <w:sz w:val="24"/>
              </w:rPr>
              <w:t>分封顶、</w:t>
            </w:r>
            <w:r>
              <w:rPr>
                <w:rFonts w:ascii="仿宋_GB2312" w:eastAsia="仿宋_GB2312" w:hAnsi="宋体"/>
                <w:color w:val="000000" w:themeColor="text1"/>
                <w:sz w:val="24"/>
              </w:rPr>
              <w:t>0</w:t>
            </w:r>
            <w:r>
              <w:rPr>
                <w:rFonts w:ascii="仿宋_GB2312" w:eastAsia="仿宋_GB2312" w:hAnsi="宋体" w:hint="eastAsia"/>
                <w:color w:val="000000" w:themeColor="text1"/>
                <w:sz w:val="24"/>
              </w:rPr>
              <w:t>分封底。若当年度不开展此项工作，各院（部）均得</w:t>
            </w:r>
            <w:r>
              <w:rPr>
                <w:rFonts w:ascii="仿宋_GB2312" w:eastAsia="仿宋_GB2312" w:hAnsi="宋体"/>
                <w:color w:val="000000" w:themeColor="text1"/>
                <w:sz w:val="24"/>
              </w:rPr>
              <w:t>100</w:t>
            </w:r>
            <w:r>
              <w:rPr>
                <w:rFonts w:ascii="仿宋_GB2312" w:eastAsia="仿宋_GB2312" w:hAnsi="宋体" w:hint="eastAsia"/>
                <w:color w:val="000000" w:themeColor="text1"/>
                <w:sz w:val="24"/>
              </w:rPr>
              <w:t>分。</w:t>
            </w:r>
          </w:p>
        </w:tc>
      </w:tr>
      <w:tr w:rsidR="00E7371B">
        <w:trPr>
          <w:cantSplit/>
          <w:trHeight w:val="2107"/>
          <w:jc w:val="center"/>
        </w:trPr>
        <w:tc>
          <w:tcPr>
            <w:tcW w:w="982" w:type="dxa"/>
            <w:vMerge/>
            <w:tcBorders>
              <w:left w:val="single" w:sz="12" w:space="0" w:color="auto"/>
            </w:tcBorders>
            <w:vAlign w:val="center"/>
          </w:tcPr>
          <w:p w:rsidR="00E7371B" w:rsidRDefault="00E7371B">
            <w:pPr>
              <w:adjustRightInd w:val="0"/>
              <w:snapToGrid w:val="0"/>
              <w:jc w:val="center"/>
              <w:rPr>
                <w:rFonts w:ascii="仿宋_GB2312" w:eastAsia="仿宋_GB2312"/>
                <w:b/>
                <w:bCs/>
                <w:color w:val="000000" w:themeColor="text1"/>
                <w:sz w:val="24"/>
              </w:rPr>
            </w:pPr>
          </w:p>
        </w:tc>
        <w:tc>
          <w:tcPr>
            <w:tcW w:w="1260" w:type="dxa"/>
            <w:vMerge/>
            <w:vAlign w:val="center"/>
          </w:tcPr>
          <w:p w:rsidR="00E7371B" w:rsidRDefault="00E7371B">
            <w:pPr>
              <w:widowControl/>
              <w:adjustRightInd w:val="0"/>
              <w:snapToGrid w:val="0"/>
              <w:jc w:val="center"/>
              <w:rPr>
                <w:rFonts w:ascii="仿宋_GB2312" w:eastAsia="仿宋_GB2312" w:cs="宋体"/>
                <w:b/>
                <w:color w:val="000000" w:themeColor="text1"/>
                <w:spacing w:val="-20"/>
                <w:kern w:val="0"/>
                <w:sz w:val="24"/>
              </w:rPr>
            </w:pPr>
          </w:p>
        </w:tc>
        <w:tc>
          <w:tcPr>
            <w:tcW w:w="2636" w:type="dxa"/>
            <w:vAlign w:val="center"/>
          </w:tcPr>
          <w:p w:rsidR="00E7371B" w:rsidRDefault="00E01476">
            <w:pPr>
              <w:widowControl/>
              <w:adjustRightInd w:val="0"/>
              <w:snapToGrid w:val="0"/>
              <w:rPr>
                <w:rFonts w:ascii="仿宋_GB2312" w:eastAsia="仿宋_GB2312" w:cs="宋体"/>
                <w:color w:val="000000" w:themeColor="text1"/>
                <w:kern w:val="0"/>
                <w:sz w:val="24"/>
              </w:rPr>
            </w:pPr>
            <w:r>
              <w:rPr>
                <w:rFonts w:ascii="仿宋_GB2312" w:eastAsia="仿宋_GB2312" w:hAnsi="宋体" w:cs="宋体" w:hint="eastAsia"/>
                <w:color w:val="000000" w:themeColor="text1"/>
                <w:kern w:val="0"/>
                <w:sz w:val="24"/>
              </w:rPr>
              <w:t>教师和教学管理人员发表教学研究论文篇数（</w:t>
            </w:r>
            <w:r>
              <w:rPr>
                <w:rFonts w:ascii="仿宋_GB2312" w:eastAsia="仿宋_GB2312" w:hAnsi="宋体" w:cs="宋体"/>
                <w:color w:val="000000" w:themeColor="text1"/>
                <w:kern w:val="0"/>
                <w:sz w:val="24"/>
              </w:rPr>
              <w:t>20%</w:t>
            </w:r>
            <w:r>
              <w:rPr>
                <w:rFonts w:ascii="仿宋_GB2312" w:eastAsia="仿宋_GB2312" w:hAnsi="宋体" w:cs="宋体" w:hint="eastAsia"/>
                <w:color w:val="000000" w:themeColor="text1"/>
                <w:kern w:val="0"/>
                <w:sz w:val="24"/>
              </w:rPr>
              <w:t>）</w:t>
            </w:r>
          </w:p>
        </w:tc>
        <w:tc>
          <w:tcPr>
            <w:tcW w:w="9581" w:type="dxa"/>
            <w:tcBorders>
              <w:right w:val="single" w:sz="12" w:space="0" w:color="auto"/>
            </w:tcBorders>
            <w:vAlign w:val="center"/>
          </w:tcPr>
          <w:p w:rsidR="00E7371B" w:rsidRDefault="00E01476">
            <w:pPr>
              <w:widowControl/>
              <w:adjustRightInd w:val="0"/>
              <w:snapToGrid w:val="0"/>
              <w:ind w:firstLineChars="200" w:firstLine="480"/>
              <w:rPr>
                <w:rFonts w:ascii="仿宋_GB2312" w:eastAsia="仿宋_GB2312" w:hAnsi="宋体"/>
                <w:color w:val="000000" w:themeColor="text1"/>
                <w:sz w:val="24"/>
              </w:rPr>
            </w:pPr>
            <w:r>
              <w:rPr>
                <w:rFonts w:ascii="仿宋_GB2312" w:eastAsia="仿宋_GB2312" w:hAnsi="宋体" w:hint="eastAsia"/>
                <w:color w:val="000000" w:themeColor="text1"/>
                <w:sz w:val="24"/>
              </w:rPr>
              <w:t>目标完成分：目标完成分值为</w:t>
            </w:r>
            <w:r>
              <w:rPr>
                <w:rFonts w:ascii="仿宋_GB2312" w:eastAsia="仿宋_GB2312" w:hAnsi="宋体"/>
                <w:color w:val="000000" w:themeColor="text1"/>
                <w:sz w:val="24"/>
              </w:rPr>
              <w:t>30</w:t>
            </w:r>
            <w:r>
              <w:rPr>
                <w:rFonts w:ascii="仿宋_GB2312" w:eastAsia="仿宋_GB2312" w:hAnsi="宋体" w:hint="eastAsia"/>
                <w:color w:val="000000" w:themeColor="text1"/>
                <w:sz w:val="24"/>
              </w:rPr>
              <w:t>分，超目标值</w:t>
            </w:r>
            <w:r>
              <w:rPr>
                <w:rFonts w:ascii="仿宋_GB2312" w:eastAsia="仿宋_GB2312" w:hAnsi="宋体"/>
                <w:color w:val="000000" w:themeColor="text1"/>
                <w:sz w:val="24"/>
              </w:rPr>
              <w:t>1</w:t>
            </w:r>
            <w:r>
              <w:rPr>
                <w:rFonts w:ascii="仿宋_GB2312" w:eastAsia="仿宋_GB2312" w:hAnsi="宋体" w:hint="eastAsia"/>
                <w:color w:val="000000" w:themeColor="text1"/>
                <w:sz w:val="24"/>
              </w:rPr>
              <w:t>篇加</w:t>
            </w:r>
            <w:r>
              <w:rPr>
                <w:rFonts w:ascii="仿宋_GB2312" w:eastAsia="仿宋_GB2312" w:hAnsi="宋体"/>
                <w:color w:val="000000" w:themeColor="text1"/>
                <w:sz w:val="24"/>
              </w:rPr>
              <w:t>10</w:t>
            </w:r>
            <w:r>
              <w:rPr>
                <w:rFonts w:ascii="仿宋_GB2312" w:eastAsia="仿宋_GB2312" w:hAnsi="宋体" w:hint="eastAsia"/>
                <w:color w:val="000000" w:themeColor="text1"/>
                <w:sz w:val="24"/>
              </w:rPr>
              <w:t>分，未完成</w:t>
            </w:r>
            <w:r>
              <w:rPr>
                <w:rFonts w:ascii="仿宋_GB2312" w:eastAsia="仿宋_GB2312" w:hAnsi="宋体"/>
                <w:color w:val="000000" w:themeColor="text1"/>
                <w:sz w:val="24"/>
              </w:rPr>
              <w:t>1</w:t>
            </w:r>
            <w:r>
              <w:rPr>
                <w:rFonts w:ascii="仿宋_GB2312" w:eastAsia="仿宋_GB2312" w:hAnsi="宋体" w:hint="eastAsia"/>
                <w:color w:val="000000" w:themeColor="text1"/>
                <w:sz w:val="24"/>
              </w:rPr>
              <w:t>篇减</w:t>
            </w:r>
            <w:r>
              <w:rPr>
                <w:rFonts w:ascii="仿宋_GB2312" w:eastAsia="仿宋_GB2312" w:hAnsi="宋体"/>
                <w:color w:val="000000" w:themeColor="text1"/>
                <w:sz w:val="24"/>
              </w:rPr>
              <w:t>10</w:t>
            </w:r>
            <w:r>
              <w:rPr>
                <w:rFonts w:ascii="仿宋_GB2312" w:eastAsia="仿宋_GB2312" w:hAnsi="宋体" w:hint="eastAsia"/>
                <w:color w:val="000000" w:themeColor="text1"/>
                <w:sz w:val="24"/>
              </w:rPr>
              <w:t>分，依理类推；目标值设为</w:t>
            </w:r>
            <w:r>
              <w:rPr>
                <w:rFonts w:ascii="仿宋_GB2312" w:eastAsia="仿宋_GB2312" w:hAnsi="宋体"/>
                <w:color w:val="000000" w:themeColor="text1"/>
                <w:sz w:val="24"/>
              </w:rPr>
              <w:t>0</w:t>
            </w:r>
            <w:r>
              <w:rPr>
                <w:rFonts w:ascii="仿宋_GB2312" w:eastAsia="仿宋_GB2312" w:hAnsi="宋体" w:hint="eastAsia"/>
                <w:color w:val="000000" w:themeColor="text1"/>
                <w:sz w:val="24"/>
              </w:rPr>
              <w:t>者，该项指标目标完成分为</w:t>
            </w:r>
            <w:r>
              <w:rPr>
                <w:rFonts w:ascii="仿宋_GB2312" w:eastAsia="仿宋_GB2312" w:hAnsi="宋体"/>
                <w:color w:val="000000" w:themeColor="text1"/>
                <w:sz w:val="24"/>
              </w:rPr>
              <w:t>0</w:t>
            </w:r>
            <w:r>
              <w:rPr>
                <w:rFonts w:ascii="仿宋_GB2312" w:eastAsia="仿宋_GB2312" w:hAnsi="宋体" w:hint="eastAsia"/>
                <w:color w:val="000000" w:themeColor="text1"/>
                <w:sz w:val="24"/>
              </w:rPr>
              <w:t>。附加分：二类每篇</w:t>
            </w:r>
            <w:r>
              <w:rPr>
                <w:rFonts w:ascii="仿宋_GB2312" w:eastAsia="仿宋_GB2312" w:hAnsi="宋体"/>
                <w:color w:val="000000" w:themeColor="text1"/>
                <w:sz w:val="24"/>
              </w:rPr>
              <w:t>30</w:t>
            </w:r>
            <w:r>
              <w:rPr>
                <w:rFonts w:ascii="仿宋_GB2312" w:eastAsia="仿宋_GB2312" w:hAnsi="宋体" w:hint="eastAsia"/>
                <w:color w:val="000000" w:themeColor="text1"/>
                <w:sz w:val="24"/>
              </w:rPr>
              <w:t>分、三类每篇</w:t>
            </w:r>
            <w:r>
              <w:rPr>
                <w:rFonts w:ascii="仿宋_GB2312" w:eastAsia="仿宋_GB2312" w:hAnsi="宋体"/>
                <w:color w:val="000000" w:themeColor="text1"/>
                <w:sz w:val="24"/>
              </w:rPr>
              <w:t>10</w:t>
            </w:r>
            <w:r>
              <w:rPr>
                <w:rFonts w:ascii="仿宋_GB2312" w:eastAsia="仿宋_GB2312" w:hAnsi="宋体" w:hint="eastAsia"/>
                <w:color w:val="000000" w:themeColor="text1"/>
                <w:sz w:val="24"/>
              </w:rPr>
              <w:t>分，其它公开发表的每篇</w:t>
            </w:r>
            <w:r>
              <w:rPr>
                <w:rFonts w:ascii="仿宋_GB2312" w:eastAsia="仿宋_GB2312" w:hAnsi="宋体"/>
                <w:color w:val="000000" w:themeColor="text1"/>
                <w:sz w:val="24"/>
              </w:rPr>
              <w:t>5</w:t>
            </w:r>
            <w:r>
              <w:rPr>
                <w:rFonts w:ascii="仿宋_GB2312" w:eastAsia="仿宋_GB2312" w:hAnsi="宋体" w:hint="eastAsia"/>
                <w:color w:val="000000" w:themeColor="text1"/>
                <w:sz w:val="24"/>
              </w:rPr>
              <w:t>分。两项累计，总分为</w:t>
            </w:r>
            <w:r>
              <w:rPr>
                <w:rFonts w:ascii="仿宋_GB2312" w:eastAsia="仿宋_GB2312" w:hAnsi="宋体"/>
                <w:color w:val="000000" w:themeColor="text1"/>
                <w:sz w:val="24"/>
              </w:rPr>
              <w:t>100</w:t>
            </w:r>
            <w:r>
              <w:rPr>
                <w:rFonts w:ascii="仿宋_GB2312" w:eastAsia="仿宋_GB2312" w:hAnsi="宋体" w:hint="eastAsia"/>
                <w:color w:val="000000" w:themeColor="text1"/>
                <w:sz w:val="24"/>
              </w:rPr>
              <w:t>分封顶、</w:t>
            </w:r>
            <w:r>
              <w:rPr>
                <w:rFonts w:ascii="仿宋_GB2312" w:eastAsia="仿宋_GB2312" w:hAnsi="宋体"/>
                <w:color w:val="000000" w:themeColor="text1"/>
                <w:sz w:val="24"/>
              </w:rPr>
              <w:t>0</w:t>
            </w:r>
            <w:r>
              <w:rPr>
                <w:rFonts w:ascii="仿宋_GB2312" w:eastAsia="仿宋_GB2312" w:hAnsi="宋体" w:hint="eastAsia"/>
                <w:color w:val="000000" w:themeColor="text1"/>
                <w:sz w:val="24"/>
              </w:rPr>
              <w:t>分封底。</w:t>
            </w:r>
          </w:p>
        </w:tc>
      </w:tr>
      <w:tr w:rsidR="00E7371B">
        <w:trPr>
          <w:cantSplit/>
          <w:trHeight w:val="1961"/>
          <w:jc w:val="center"/>
        </w:trPr>
        <w:tc>
          <w:tcPr>
            <w:tcW w:w="982" w:type="dxa"/>
            <w:vMerge/>
            <w:tcBorders>
              <w:left w:val="single" w:sz="12" w:space="0" w:color="auto"/>
            </w:tcBorders>
            <w:vAlign w:val="center"/>
          </w:tcPr>
          <w:p w:rsidR="00E7371B" w:rsidRDefault="00E7371B">
            <w:pPr>
              <w:adjustRightInd w:val="0"/>
              <w:snapToGrid w:val="0"/>
              <w:jc w:val="center"/>
              <w:rPr>
                <w:rFonts w:ascii="仿宋_GB2312" w:eastAsia="仿宋_GB2312"/>
                <w:b/>
                <w:bCs/>
                <w:color w:val="000000" w:themeColor="text1"/>
                <w:sz w:val="24"/>
              </w:rPr>
            </w:pPr>
          </w:p>
        </w:tc>
        <w:tc>
          <w:tcPr>
            <w:tcW w:w="1260" w:type="dxa"/>
            <w:vMerge/>
            <w:vAlign w:val="center"/>
          </w:tcPr>
          <w:p w:rsidR="00E7371B" w:rsidRDefault="00E7371B">
            <w:pPr>
              <w:widowControl/>
              <w:adjustRightInd w:val="0"/>
              <w:snapToGrid w:val="0"/>
              <w:spacing w:line="300" w:lineRule="exact"/>
              <w:jc w:val="center"/>
              <w:rPr>
                <w:rFonts w:ascii="仿宋_GB2312" w:eastAsia="仿宋_GB2312" w:cs="宋体"/>
                <w:color w:val="000000" w:themeColor="text1"/>
                <w:kern w:val="0"/>
                <w:sz w:val="24"/>
              </w:rPr>
            </w:pPr>
          </w:p>
        </w:tc>
        <w:tc>
          <w:tcPr>
            <w:tcW w:w="2636" w:type="dxa"/>
            <w:vAlign w:val="center"/>
          </w:tcPr>
          <w:p w:rsidR="00E7371B" w:rsidRDefault="00E01476">
            <w:pPr>
              <w:widowControl/>
              <w:adjustRightInd w:val="0"/>
              <w:snapToGrid w:val="0"/>
              <w:rPr>
                <w:rFonts w:ascii="仿宋_GB2312" w:eastAsia="仿宋_GB2312" w:cs="宋体"/>
                <w:color w:val="000000" w:themeColor="text1"/>
                <w:kern w:val="0"/>
                <w:sz w:val="24"/>
              </w:rPr>
            </w:pPr>
            <w:r>
              <w:rPr>
                <w:rFonts w:ascii="仿宋_GB2312" w:eastAsia="仿宋_GB2312" w:cs="宋体" w:hint="eastAsia"/>
                <w:color w:val="000000" w:themeColor="text1"/>
                <w:kern w:val="0"/>
                <w:sz w:val="24"/>
              </w:rPr>
              <w:t>院部（系、教研室、教研中心）教研活动开展情况（</w:t>
            </w:r>
            <w:r>
              <w:rPr>
                <w:rFonts w:ascii="仿宋_GB2312" w:eastAsia="仿宋_GB2312" w:cs="宋体"/>
                <w:color w:val="000000" w:themeColor="text1"/>
                <w:kern w:val="0"/>
                <w:sz w:val="24"/>
              </w:rPr>
              <w:t>30%</w:t>
            </w:r>
            <w:r>
              <w:rPr>
                <w:rFonts w:ascii="仿宋_GB2312" w:eastAsia="仿宋_GB2312" w:cs="宋体" w:hint="eastAsia"/>
                <w:color w:val="000000" w:themeColor="text1"/>
                <w:kern w:val="0"/>
                <w:sz w:val="24"/>
              </w:rPr>
              <w:t>）</w:t>
            </w:r>
          </w:p>
        </w:tc>
        <w:tc>
          <w:tcPr>
            <w:tcW w:w="9581" w:type="dxa"/>
            <w:tcBorders>
              <w:right w:val="single" w:sz="12" w:space="0" w:color="auto"/>
            </w:tcBorders>
            <w:vAlign w:val="center"/>
          </w:tcPr>
          <w:p w:rsidR="00E7371B" w:rsidRDefault="00E01476">
            <w:pPr>
              <w:widowControl/>
              <w:adjustRightInd w:val="0"/>
              <w:snapToGrid w:val="0"/>
              <w:ind w:firstLineChars="200" w:firstLine="480"/>
              <w:rPr>
                <w:rFonts w:ascii="仿宋_GB2312" w:eastAsia="仿宋_GB2312"/>
                <w:color w:val="000000" w:themeColor="text1"/>
                <w:sz w:val="24"/>
              </w:rPr>
            </w:pPr>
            <w:r>
              <w:rPr>
                <w:rFonts w:ascii="仿宋_GB2312" w:eastAsia="仿宋_GB2312" w:hAnsi="宋体" w:hint="eastAsia"/>
                <w:color w:val="000000" w:themeColor="text1"/>
                <w:sz w:val="24"/>
              </w:rPr>
              <w:t>根据院部工作开展情况进行定性考核，给出评价，分五个等级：优秀、良好、中等、合格、不合格，分别对应百分制值为：</w:t>
            </w:r>
            <w:r>
              <w:rPr>
                <w:rFonts w:ascii="仿宋_GB2312" w:eastAsia="仿宋_GB2312" w:hAnsi="宋体"/>
                <w:color w:val="000000" w:themeColor="text1"/>
                <w:sz w:val="24"/>
              </w:rPr>
              <w:t>95</w:t>
            </w:r>
            <w:r>
              <w:rPr>
                <w:rFonts w:ascii="仿宋_GB2312" w:eastAsia="仿宋_GB2312" w:hAnsi="宋体" w:hint="eastAsia"/>
                <w:color w:val="000000" w:themeColor="text1"/>
                <w:sz w:val="24"/>
              </w:rPr>
              <w:t>、</w:t>
            </w:r>
            <w:r>
              <w:rPr>
                <w:rFonts w:ascii="仿宋_GB2312" w:eastAsia="仿宋_GB2312" w:hAnsi="宋体"/>
                <w:color w:val="000000" w:themeColor="text1"/>
                <w:sz w:val="24"/>
              </w:rPr>
              <w:t>85</w:t>
            </w:r>
            <w:r>
              <w:rPr>
                <w:rFonts w:ascii="仿宋_GB2312" w:eastAsia="仿宋_GB2312" w:hAnsi="宋体" w:hint="eastAsia"/>
                <w:color w:val="000000" w:themeColor="text1"/>
                <w:sz w:val="24"/>
              </w:rPr>
              <w:t>、</w:t>
            </w:r>
            <w:r>
              <w:rPr>
                <w:rFonts w:ascii="仿宋_GB2312" w:eastAsia="仿宋_GB2312" w:hAnsi="宋体"/>
                <w:color w:val="000000" w:themeColor="text1"/>
                <w:sz w:val="24"/>
              </w:rPr>
              <w:t>75</w:t>
            </w:r>
            <w:r>
              <w:rPr>
                <w:rFonts w:ascii="仿宋_GB2312" w:eastAsia="仿宋_GB2312" w:hAnsi="宋体" w:hint="eastAsia"/>
                <w:color w:val="000000" w:themeColor="text1"/>
                <w:sz w:val="24"/>
              </w:rPr>
              <w:t>、</w:t>
            </w:r>
            <w:r>
              <w:rPr>
                <w:rFonts w:ascii="仿宋_GB2312" w:eastAsia="仿宋_GB2312" w:hAnsi="宋体"/>
                <w:color w:val="000000" w:themeColor="text1"/>
                <w:sz w:val="24"/>
              </w:rPr>
              <w:t>65</w:t>
            </w:r>
            <w:r>
              <w:rPr>
                <w:rFonts w:ascii="仿宋_GB2312" w:eastAsia="仿宋_GB2312" w:hAnsi="宋体" w:hint="eastAsia"/>
                <w:color w:val="000000" w:themeColor="text1"/>
                <w:sz w:val="24"/>
              </w:rPr>
              <w:t>、</w:t>
            </w:r>
            <w:r>
              <w:rPr>
                <w:rFonts w:ascii="仿宋_GB2312" w:eastAsia="仿宋_GB2312" w:hAnsi="宋体"/>
                <w:color w:val="000000" w:themeColor="text1"/>
                <w:sz w:val="24"/>
              </w:rPr>
              <w:t>50</w:t>
            </w:r>
            <w:r>
              <w:rPr>
                <w:rFonts w:ascii="仿宋_GB2312" w:eastAsia="仿宋_GB2312" w:hAnsi="宋体" w:hint="eastAsia"/>
                <w:color w:val="000000" w:themeColor="text1"/>
                <w:sz w:val="24"/>
              </w:rPr>
              <w:t>。</w:t>
            </w:r>
          </w:p>
        </w:tc>
      </w:tr>
      <w:tr w:rsidR="00E7371B">
        <w:trPr>
          <w:cantSplit/>
          <w:trHeight w:val="1810"/>
          <w:jc w:val="center"/>
        </w:trPr>
        <w:tc>
          <w:tcPr>
            <w:tcW w:w="982" w:type="dxa"/>
            <w:vMerge/>
            <w:tcBorders>
              <w:left w:val="single" w:sz="12" w:space="0" w:color="auto"/>
            </w:tcBorders>
            <w:vAlign w:val="center"/>
          </w:tcPr>
          <w:p w:rsidR="00E7371B" w:rsidRDefault="00E7371B">
            <w:pPr>
              <w:adjustRightInd w:val="0"/>
              <w:snapToGrid w:val="0"/>
              <w:jc w:val="center"/>
              <w:rPr>
                <w:rFonts w:ascii="仿宋_GB2312" w:eastAsia="仿宋_GB2312"/>
                <w:b/>
                <w:bCs/>
                <w:color w:val="000000" w:themeColor="text1"/>
                <w:sz w:val="24"/>
              </w:rPr>
            </w:pPr>
          </w:p>
        </w:tc>
        <w:tc>
          <w:tcPr>
            <w:tcW w:w="1260" w:type="dxa"/>
            <w:vMerge w:val="restart"/>
            <w:tcBorders>
              <w:top w:val="single" w:sz="12" w:space="0" w:color="auto"/>
            </w:tcBorders>
            <w:vAlign w:val="center"/>
          </w:tcPr>
          <w:p w:rsidR="00E7371B" w:rsidRDefault="00E7371B">
            <w:pPr>
              <w:widowControl/>
              <w:adjustRightInd w:val="0"/>
              <w:snapToGrid w:val="0"/>
              <w:jc w:val="center"/>
              <w:rPr>
                <w:rFonts w:ascii="仿宋_GB2312" w:eastAsia="仿宋_GB2312" w:cs="宋体"/>
                <w:b/>
                <w:color w:val="000000" w:themeColor="text1"/>
                <w:spacing w:val="-20"/>
                <w:kern w:val="0"/>
                <w:sz w:val="24"/>
              </w:rPr>
            </w:pPr>
          </w:p>
          <w:p w:rsidR="00E7371B" w:rsidRDefault="00E7371B">
            <w:pPr>
              <w:widowControl/>
              <w:adjustRightInd w:val="0"/>
              <w:snapToGrid w:val="0"/>
              <w:jc w:val="center"/>
              <w:rPr>
                <w:rFonts w:ascii="仿宋_GB2312" w:eastAsia="仿宋_GB2312" w:cs="宋体"/>
                <w:b/>
                <w:color w:val="000000" w:themeColor="text1"/>
                <w:spacing w:val="-20"/>
                <w:kern w:val="0"/>
                <w:sz w:val="24"/>
              </w:rPr>
            </w:pPr>
          </w:p>
          <w:p w:rsidR="00E7371B" w:rsidRDefault="00E7371B">
            <w:pPr>
              <w:widowControl/>
              <w:adjustRightInd w:val="0"/>
              <w:snapToGrid w:val="0"/>
              <w:jc w:val="center"/>
              <w:rPr>
                <w:rFonts w:ascii="仿宋_GB2312" w:eastAsia="仿宋_GB2312" w:cs="宋体"/>
                <w:b/>
                <w:color w:val="000000" w:themeColor="text1"/>
                <w:spacing w:val="-20"/>
                <w:kern w:val="0"/>
                <w:sz w:val="24"/>
              </w:rPr>
            </w:pPr>
          </w:p>
          <w:p w:rsidR="00E7371B" w:rsidRDefault="00E7371B">
            <w:pPr>
              <w:widowControl/>
              <w:adjustRightInd w:val="0"/>
              <w:snapToGrid w:val="0"/>
              <w:jc w:val="center"/>
              <w:rPr>
                <w:rFonts w:ascii="仿宋_GB2312" w:eastAsia="仿宋_GB2312" w:cs="宋体"/>
                <w:b/>
                <w:color w:val="000000" w:themeColor="text1"/>
                <w:spacing w:val="-20"/>
                <w:kern w:val="0"/>
                <w:sz w:val="24"/>
              </w:rPr>
            </w:pPr>
          </w:p>
          <w:p w:rsidR="00E7371B" w:rsidRDefault="00E7371B">
            <w:pPr>
              <w:widowControl/>
              <w:adjustRightInd w:val="0"/>
              <w:snapToGrid w:val="0"/>
              <w:jc w:val="center"/>
              <w:rPr>
                <w:rFonts w:ascii="仿宋_GB2312" w:eastAsia="仿宋_GB2312" w:cs="宋体"/>
                <w:b/>
                <w:color w:val="000000" w:themeColor="text1"/>
                <w:spacing w:val="-20"/>
                <w:kern w:val="0"/>
                <w:sz w:val="24"/>
              </w:rPr>
            </w:pPr>
          </w:p>
          <w:p w:rsidR="00E7371B" w:rsidRDefault="00E7371B">
            <w:pPr>
              <w:widowControl/>
              <w:adjustRightInd w:val="0"/>
              <w:snapToGrid w:val="0"/>
              <w:jc w:val="center"/>
              <w:rPr>
                <w:rFonts w:ascii="仿宋_GB2312" w:eastAsia="仿宋_GB2312" w:cs="宋体"/>
                <w:b/>
                <w:color w:val="000000" w:themeColor="text1"/>
                <w:spacing w:val="-20"/>
                <w:kern w:val="0"/>
                <w:sz w:val="24"/>
              </w:rPr>
            </w:pPr>
          </w:p>
          <w:p w:rsidR="00E7371B" w:rsidRDefault="00E7371B">
            <w:pPr>
              <w:widowControl/>
              <w:adjustRightInd w:val="0"/>
              <w:snapToGrid w:val="0"/>
              <w:jc w:val="center"/>
              <w:rPr>
                <w:rFonts w:ascii="仿宋_GB2312" w:eastAsia="仿宋_GB2312" w:cs="宋体"/>
                <w:b/>
                <w:color w:val="000000" w:themeColor="text1"/>
                <w:spacing w:val="-20"/>
                <w:kern w:val="0"/>
                <w:sz w:val="24"/>
              </w:rPr>
            </w:pPr>
          </w:p>
          <w:p w:rsidR="00E7371B" w:rsidRDefault="00E7371B">
            <w:pPr>
              <w:widowControl/>
              <w:adjustRightInd w:val="0"/>
              <w:snapToGrid w:val="0"/>
              <w:jc w:val="center"/>
              <w:rPr>
                <w:rFonts w:ascii="仿宋_GB2312" w:eastAsia="仿宋_GB2312" w:cs="宋体"/>
                <w:b/>
                <w:color w:val="000000" w:themeColor="text1"/>
                <w:spacing w:val="-20"/>
                <w:kern w:val="0"/>
                <w:sz w:val="24"/>
              </w:rPr>
            </w:pPr>
          </w:p>
          <w:p w:rsidR="00E7371B" w:rsidRDefault="00AB2CBF">
            <w:pPr>
              <w:widowControl/>
              <w:adjustRightInd w:val="0"/>
              <w:snapToGrid w:val="0"/>
              <w:jc w:val="center"/>
              <w:rPr>
                <w:rFonts w:ascii="仿宋_GB2312" w:eastAsia="仿宋_GB2312" w:cs="宋体"/>
                <w:b/>
                <w:color w:val="000000" w:themeColor="text1"/>
                <w:spacing w:val="-20"/>
                <w:kern w:val="0"/>
                <w:sz w:val="24"/>
              </w:rPr>
            </w:pPr>
            <w:r>
              <w:rPr>
                <w:rFonts w:ascii="仿宋_GB2312" w:eastAsia="仿宋_GB2312" w:cs="宋体"/>
                <w:b/>
                <w:noProof/>
                <w:color w:val="000000" w:themeColor="text1"/>
                <w:spacing w:val="-20"/>
                <w:kern w:val="0"/>
                <w:sz w:val="24"/>
              </w:rPr>
              <mc:AlternateContent>
                <mc:Choice Requires="wps">
                  <w:drawing>
                    <wp:anchor distT="0" distB="0" distL="114300" distR="114300" simplePos="0" relativeHeight="251659776" behindDoc="0" locked="0" layoutInCell="1" allowOverlap="1">
                      <wp:simplePos x="0" y="0"/>
                      <wp:positionH relativeFrom="column">
                        <wp:posOffset>-642620</wp:posOffset>
                      </wp:positionH>
                      <wp:positionV relativeFrom="paragraph">
                        <wp:posOffset>91440</wp:posOffset>
                      </wp:positionV>
                      <wp:extent cx="491490" cy="2534920"/>
                      <wp:effectExtent l="5080" t="5715" r="8255" b="1206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 cy="2534920"/>
                              </a:xfrm>
                              <a:prstGeom prst="rect">
                                <a:avLst/>
                              </a:prstGeom>
                              <a:solidFill>
                                <a:srgbClr val="FFFFFF"/>
                              </a:solidFill>
                              <a:ln w="9525">
                                <a:solidFill>
                                  <a:srgbClr val="FFFFFF"/>
                                </a:solidFill>
                                <a:miter lim="800000"/>
                                <a:headEnd/>
                                <a:tailEnd/>
                              </a:ln>
                            </wps:spPr>
                            <wps:txbx>
                              <w:txbxContent>
                                <w:p w:rsidR="00E7371B" w:rsidRDefault="00E01476">
                                  <w:pPr>
                                    <w:adjustRightInd w:val="0"/>
                                    <w:snapToGrid w:val="0"/>
                                    <w:jc w:val="center"/>
                                    <w:rPr>
                                      <w:rFonts w:ascii="仿宋_GB2312" w:eastAsia="仿宋_GB2312"/>
                                      <w:b/>
                                      <w:bCs/>
                                      <w:sz w:val="24"/>
                                    </w:rPr>
                                  </w:pPr>
                                  <w:r>
                                    <w:rPr>
                                      <w:rFonts w:ascii="仿宋_GB2312" w:eastAsia="仿宋_GB2312" w:hAnsi="宋体" w:hint="eastAsia"/>
                                      <w:b/>
                                      <w:bCs/>
                                      <w:sz w:val="24"/>
                                    </w:rPr>
                                    <w:t>教</w:t>
                                  </w:r>
                                </w:p>
                                <w:p w:rsidR="00E7371B" w:rsidRDefault="00E01476">
                                  <w:pPr>
                                    <w:adjustRightInd w:val="0"/>
                                    <w:snapToGrid w:val="0"/>
                                    <w:jc w:val="center"/>
                                    <w:rPr>
                                      <w:rFonts w:ascii="仿宋_GB2312" w:eastAsia="仿宋_GB2312"/>
                                      <w:b/>
                                      <w:bCs/>
                                      <w:sz w:val="24"/>
                                    </w:rPr>
                                  </w:pPr>
                                  <w:r>
                                    <w:rPr>
                                      <w:rFonts w:ascii="仿宋_GB2312" w:eastAsia="仿宋_GB2312" w:hAnsi="宋体" w:hint="eastAsia"/>
                                      <w:b/>
                                      <w:bCs/>
                                      <w:sz w:val="24"/>
                                    </w:rPr>
                                    <w:t>学</w:t>
                                  </w:r>
                                </w:p>
                                <w:p w:rsidR="00E7371B" w:rsidRDefault="00E01476">
                                  <w:pPr>
                                    <w:adjustRightInd w:val="0"/>
                                    <w:snapToGrid w:val="0"/>
                                    <w:jc w:val="center"/>
                                    <w:rPr>
                                      <w:rFonts w:ascii="仿宋_GB2312" w:eastAsia="仿宋_GB2312"/>
                                      <w:b/>
                                      <w:bCs/>
                                      <w:sz w:val="24"/>
                                    </w:rPr>
                                  </w:pPr>
                                  <w:r>
                                    <w:rPr>
                                      <w:rFonts w:ascii="仿宋_GB2312" w:eastAsia="仿宋_GB2312" w:hAnsi="宋体" w:hint="eastAsia"/>
                                      <w:b/>
                                      <w:bCs/>
                                      <w:sz w:val="24"/>
                                    </w:rPr>
                                    <w:t>改</w:t>
                                  </w:r>
                                </w:p>
                                <w:p w:rsidR="00E7371B" w:rsidRDefault="00E01476">
                                  <w:pPr>
                                    <w:adjustRightInd w:val="0"/>
                                    <w:snapToGrid w:val="0"/>
                                    <w:jc w:val="center"/>
                                    <w:rPr>
                                      <w:rFonts w:ascii="仿宋_GB2312" w:eastAsia="仿宋_GB2312"/>
                                      <w:b/>
                                      <w:bCs/>
                                      <w:sz w:val="24"/>
                                    </w:rPr>
                                  </w:pPr>
                                  <w:r>
                                    <w:rPr>
                                      <w:rFonts w:ascii="仿宋_GB2312" w:eastAsia="仿宋_GB2312" w:hAnsi="宋体" w:hint="eastAsia"/>
                                      <w:b/>
                                      <w:bCs/>
                                      <w:sz w:val="24"/>
                                    </w:rPr>
                                    <w:t>革</w:t>
                                  </w:r>
                                </w:p>
                                <w:p w:rsidR="00E7371B" w:rsidRDefault="00E01476">
                                  <w:pPr>
                                    <w:adjustRightInd w:val="0"/>
                                    <w:snapToGrid w:val="0"/>
                                    <w:jc w:val="center"/>
                                    <w:rPr>
                                      <w:rFonts w:ascii="仿宋_GB2312" w:eastAsia="仿宋_GB2312"/>
                                      <w:b/>
                                      <w:bCs/>
                                      <w:sz w:val="24"/>
                                    </w:rPr>
                                  </w:pPr>
                                  <w:r>
                                    <w:rPr>
                                      <w:rFonts w:ascii="仿宋_GB2312" w:eastAsia="仿宋_GB2312" w:hAnsi="宋体" w:hint="eastAsia"/>
                                      <w:b/>
                                      <w:bCs/>
                                      <w:sz w:val="24"/>
                                    </w:rPr>
                                    <w:t>与</w:t>
                                  </w:r>
                                </w:p>
                                <w:p w:rsidR="00E7371B" w:rsidRDefault="00E01476">
                                  <w:pPr>
                                    <w:adjustRightInd w:val="0"/>
                                    <w:snapToGrid w:val="0"/>
                                    <w:jc w:val="center"/>
                                    <w:rPr>
                                      <w:rFonts w:ascii="仿宋_GB2312" w:eastAsia="仿宋_GB2312"/>
                                      <w:b/>
                                      <w:bCs/>
                                      <w:sz w:val="24"/>
                                    </w:rPr>
                                  </w:pPr>
                                  <w:r>
                                    <w:rPr>
                                      <w:rFonts w:ascii="仿宋_GB2312" w:eastAsia="仿宋_GB2312" w:hAnsi="宋体" w:hint="eastAsia"/>
                                      <w:b/>
                                      <w:bCs/>
                                      <w:sz w:val="24"/>
                                    </w:rPr>
                                    <w:t>建</w:t>
                                  </w:r>
                                </w:p>
                                <w:p w:rsidR="00E7371B" w:rsidRDefault="00E01476">
                                  <w:pPr>
                                    <w:jc w:val="center"/>
                                  </w:pPr>
                                  <w:r>
                                    <w:rPr>
                                      <w:rFonts w:ascii="仿宋_GB2312" w:eastAsia="仿宋_GB2312" w:hAnsi="宋体" w:hint="eastAsia"/>
                                      <w:b/>
                                      <w:bCs/>
                                      <w:sz w:val="24"/>
                                    </w:rPr>
                                    <w:t>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left:0;text-align:left;margin-left:-50.6pt;margin-top:7.2pt;width:38.7pt;height:199.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" strokecolor="white">
                      <v:textbox>
                        <w:txbxContent>
                          <w:p w:rsidR="00E7371B" w:rsidRDefault="00E01476">
                            <w:pPr>
                              <w:adjustRightInd w:val="0"/>
                              <w:snapToGrid w:val="0"/>
                              <w:jc w:val="center"/>
                              <w:rPr>
                                <w:rFonts w:ascii="仿宋_GB2312" w:eastAsia="仿宋_GB2312"/>
                                <w:b/>
                                <w:bCs/>
                                <w:sz w:val="24"/>
                              </w:rPr>
                            </w:pPr>
                            <w:r>
                              <w:rPr>
                                <w:rFonts w:ascii="仿宋_GB2312" w:eastAsia="仿宋_GB2312" w:hAnsi="宋体" w:hint="eastAsia"/>
                                <w:b/>
                                <w:bCs/>
                                <w:sz w:val="24"/>
                              </w:rPr>
                              <w:t>教</w:t>
                            </w:r>
                          </w:p>
                          <w:p w:rsidR="00E7371B" w:rsidRDefault="00E01476">
                            <w:pPr>
                              <w:adjustRightInd w:val="0"/>
                              <w:snapToGrid w:val="0"/>
                              <w:jc w:val="center"/>
                              <w:rPr>
                                <w:rFonts w:ascii="仿宋_GB2312" w:eastAsia="仿宋_GB2312"/>
                                <w:b/>
                                <w:bCs/>
                                <w:sz w:val="24"/>
                              </w:rPr>
                            </w:pPr>
                            <w:r>
                              <w:rPr>
                                <w:rFonts w:ascii="仿宋_GB2312" w:eastAsia="仿宋_GB2312" w:hAnsi="宋体" w:hint="eastAsia"/>
                                <w:b/>
                                <w:bCs/>
                                <w:sz w:val="24"/>
                              </w:rPr>
                              <w:t>学</w:t>
                            </w:r>
                          </w:p>
                          <w:p w:rsidR="00E7371B" w:rsidRDefault="00E01476">
                            <w:pPr>
                              <w:adjustRightInd w:val="0"/>
                              <w:snapToGrid w:val="0"/>
                              <w:jc w:val="center"/>
                              <w:rPr>
                                <w:rFonts w:ascii="仿宋_GB2312" w:eastAsia="仿宋_GB2312"/>
                                <w:b/>
                                <w:bCs/>
                                <w:sz w:val="24"/>
                              </w:rPr>
                            </w:pPr>
                            <w:r>
                              <w:rPr>
                                <w:rFonts w:ascii="仿宋_GB2312" w:eastAsia="仿宋_GB2312" w:hAnsi="宋体" w:hint="eastAsia"/>
                                <w:b/>
                                <w:bCs/>
                                <w:sz w:val="24"/>
                              </w:rPr>
                              <w:t>改</w:t>
                            </w:r>
                          </w:p>
                          <w:p w:rsidR="00E7371B" w:rsidRDefault="00E01476">
                            <w:pPr>
                              <w:adjustRightInd w:val="0"/>
                              <w:snapToGrid w:val="0"/>
                              <w:jc w:val="center"/>
                              <w:rPr>
                                <w:rFonts w:ascii="仿宋_GB2312" w:eastAsia="仿宋_GB2312"/>
                                <w:b/>
                                <w:bCs/>
                                <w:sz w:val="24"/>
                              </w:rPr>
                            </w:pPr>
                            <w:r>
                              <w:rPr>
                                <w:rFonts w:ascii="仿宋_GB2312" w:eastAsia="仿宋_GB2312" w:hAnsi="宋体" w:hint="eastAsia"/>
                                <w:b/>
                                <w:bCs/>
                                <w:sz w:val="24"/>
                              </w:rPr>
                              <w:t>革</w:t>
                            </w:r>
                          </w:p>
                          <w:p w:rsidR="00E7371B" w:rsidRDefault="00E01476">
                            <w:pPr>
                              <w:adjustRightInd w:val="0"/>
                              <w:snapToGrid w:val="0"/>
                              <w:jc w:val="center"/>
                              <w:rPr>
                                <w:rFonts w:ascii="仿宋_GB2312" w:eastAsia="仿宋_GB2312"/>
                                <w:b/>
                                <w:bCs/>
                                <w:sz w:val="24"/>
                              </w:rPr>
                            </w:pPr>
                            <w:r>
                              <w:rPr>
                                <w:rFonts w:ascii="仿宋_GB2312" w:eastAsia="仿宋_GB2312" w:hAnsi="宋体" w:hint="eastAsia"/>
                                <w:b/>
                                <w:bCs/>
                                <w:sz w:val="24"/>
                              </w:rPr>
                              <w:t>与</w:t>
                            </w:r>
                          </w:p>
                          <w:p w:rsidR="00E7371B" w:rsidRDefault="00E01476">
                            <w:pPr>
                              <w:adjustRightInd w:val="0"/>
                              <w:snapToGrid w:val="0"/>
                              <w:jc w:val="center"/>
                              <w:rPr>
                                <w:rFonts w:ascii="仿宋_GB2312" w:eastAsia="仿宋_GB2312"/>
                                <w:b/>
                                <w:bCs/>
                                <w:sz w:val="24"/>
                              </w:rPr>
                            </w:pPr>
                            <w:r>
                              <w:rPr>
                                <w:rFonts w:ascii="仿宋_GB2312" w:eastAsia="仿宋_GB2312" w:hAnsi="宋体" w:hint="eastAsia"/>
                                <w:b/>
                                <w:bCs/>
                                <w:sz w:val="24"/>
                              </w:rPr>
                              <w:t>建</w:t>
                            </w:r>
                          </w:p>
                          <w:p w:rsidR="00E7371B" w:rsidRDefault="00E01476">
                            <w:pPr>
                              <w:jc w:val="center"/>
                            </w:pPr>
                            <w:r>
                              <w:rPr>
                                <w:rFonts w:ascii="仿宋_GB2312" w:eastAsia="仿宋_GB2312" w:hAnsi="宋体" w:hint="eastAsia"/>
                                <w:b/>
                                <w:bCs/>
                                <w:sz w:val="24"/>
                              </w:rPr>
                              <w:t>设</w:t>
                            </w:r>
                          </w:p>
                        </w:txbxContent>
                      </v:textbox>
                    </v:shape>
                  </w:pict>
                </mc:Fallback>
              </mc:AlternateContent>
            </w:r>
          </w:p>
          <w:p w:rsidR="00E7371B" w:rsidRDefault="00E7371B">
            <w:pPr>
              <w:widowControl/>
              <w:adjustRightInd w:val="0"/>
              <w:snapToGrid w:val="0"/>
              <w:jc w:val="center"/>
              <w:rPr>
                <w:rFonts w:ascii="仿宋_GB2312" w:eastAsia="仿宋_GB2312" w:cs="宋体"/>
                <w:b/>
                <w:color w:val="000000" w:themeColor="text1"/>
                <w:spacing w:val="-20"/>
                <w:kern w:val="0"/>
                <w:sz w:val="24"/>
              </w:rPr>
            </w:pPr>
          </w:p>
          <w:p w:rsidR="00E7371B" w:rsidRDefault="00E7371B">
            <w:pPr>
              <w:widowControl/>
              <w:adjustRightInd w:val="0"/>
              <w:snapToGrid w:val="0"/>
              <w:jc w:val="center"/>
              <w:rPr>
                <w:rFonts w:ascii="仿宋_GB2312" w:eastAsia="仿宋_GB2312" w:cs="宋体"/>
                <w:b/>
                <w:color w:val="000000" w:themeColor="text1"/>
                <w:spacing w:val="-20"/>
                <w:kern w:val="0"/>
                <w:sz w:val="24"/>
              </w:rPr>
            </w:pPr>
          </w:p>
          <w:p w:rsidR="00E7371B" w:rsidRDefault="00E01476">
            <w:pPr>
              <w:widowControl/>
              <w:adjustRightInd w:val="0"/>
              <w:snapToGrid w:val="0"/>
              <w:jc w:val="center"/>
              <w:rPr>
                <w:rFonts w:ascii="仿宋_GB2312" w:eastAsia="仿宋_GB2312" w:cs="宋体"/>
                <w:b/>
                <w:color w:val="000000" w:themeColor="text1"/>
                <w:spacing w:val="-20"/>
                <w:kern w:val="0"/>
                <w:sz w:val="24"/>
              </w:rPr>
            </w:pPr>
            <w:r>
              <w:rPr>
                <w:rFonts w:ascii="仿宋_GB2312" w:eastAsia="仿宋_GB2312" w:cs="宋体" w:hint="eastAsia"/>
                <w:b/>
                <w:color w:val="000000" w:themeColor="text1"/>
                <w:spacing w:val="-20"/>
                <w:kern w:val="0"/>
                <w:sz w:val="24"/>
              </w:rPr>
              <w:t>学生</w:t>
            </w:r>
          </w:p>
          <w:p w:rsidR="00E7371B" w:rsidRDefault="00E01476">
            <w:pPr>
              <w:widowControl/>
              <w:adjustRightInd w:val="0"/>
              <w:snapToGrid w:val="0"/>
              <w:jc w:val="center"/>
              <w:rPr>
                <w:rFonts w:ascii="仿宋_GB2312" w:eastAsia="仿宋_GB2312" w:cs="宋体"/>
                <w:b/>
                <w:color w:val="000000" w:themeColor="text1"/>
                <w:spacing w:val="-20"/>
                <w:kern w:val="0"/>
                <w:sz w:val="24"/>
              </w:rPr>
            </w:pPr>
            <w:r>
              <w:rPr>
                <w:rFonts w:ascii="仿宋_GB2312" w:eastAsia="仿宋_GB2312" w:cs="宋体" w:hint="eastAsia"/>
                <w:b/>
                <w:color w:val="000000" w:themeColor="text1"/>
                <w:spacing w:val="-20"/>
                <w:kern w:val="0"/>
                <w:sz w:val="24"/>
              </w:rPr>
              <w:t>表现</w:t>
            </w:r>
          </w:p>
          <w:p w:rsidR="00E7371B" w:rsidRDefault="00E01476">
            <w:pPr>
              <w:widowControl/>
              <w:adjustRightInd w:val="0"/>
              <w:snapToGrid w:val="0"/>
              <w:jc w:val="center"/>
              <w:rPr>
                <w:rFonts w:ascii="仿宋_GB2312" w:eastAsia="仿宋_GB2312" w:cs="宋体"/>
                <w:b/>
                <w:color w:val="000000" w:themeColor="text1"/>
                <w:spacing w:val="-20"/>
                <w:kern w:val="0"/>
                <w:sz w:val="24"/>
              </w:rPr>
            </w:pPr>
            <w:r>
              <w:rPr>
                <w:rFonts w:ascii="仿宋_GB2312" w:eastAsia="仿宋_GB2312" w:cs="宋体"/>
                <w:b/>
                <w:color w:val="000000" w:themeColor="text1"/>
                <w:spacing w:val="-20"/>
                <w:kern w:val="0"/>
                <w:sz w:val="24"/>
              </w:rPr>
              <w:t>(15%)</w:t>
            </w:r>
          </w:p>
        </w:tc>
        <w:tc>
          <w:tcPr>
            <w:tcW w:w="2636" w:type="dxa"/>
            <w:tcBorders>
              <w:top w:val="single" w:sz="12" w:space="0" w:color="auto"/>
            </w:tcBorders>
            <w:vAlign w:val="center"/>
          </w:tcPr>
          <w:p w:rsidR="00E7371B" w:rsidRDefault="00E01476">
            <w:pPr>
              <w:widowControl/>
              <w:adjustRightInd w:val="0"/>
              <w:snapToGrid w:val="0"/>
              <w:rPr>
                <w:rFonts w:ascii="仿宋_GB2312" w:eastAsia="仿宋_GB2312" w:cs="宋体"/>
                <w:color w:val="000000" w:themeColor="text1"/>
                <w:kern w:val="0"/>
                <w:sz w:val="24"/>
              </w:rPr>
            </w:pPr>
            <w:r>
              <w:rPr>
                <w:rFonts w:ascii="仿宋_GB2312" w:eastAsia="仿宋_GB2312" w:hAnsi="宋体" w:cs="宋体" w:hint="eastAsia"/>
                <w:color w:val="000000" w:themeColor="text1"/>
                <w:kern w:val="0"/>
                <w:sz w:val="24"/>
              </w:rPr>
              <w:t>学生获得省级及以上学科竞赛奖项数</w:t>
            </w:r>
            <w:r>
              <w:rPr>
                <w:rFonts w:ascii="仿宋_GB2312" w:eastAsia="仿宋_GB2312" w:cs="宋体" w:hint="eastAsia"/>
                <w:color w:val="000000" w:themeColor="text1"/>
                <w:kern w:val="0"/>
                <w:sz w:val="24"/>
              </w:rPr>
              <w:t>（</w:t>
            </w:r>
            <w:r>
              <w:rPr>
                <w:rFonts w:ascii="仿宋_GB2312" w:eastAsia="仿宋_GB2312" w:cs="宋体"/>
                <w:color w:val="000000" w:themeColor="text1"/>
                <w:kern w:val="0"/>
                <w:sz w:val="24"/>
              </w:rPr>
              <w:t>30%</w:t>
            </w:r>
            <w:r>
              <w:rPr>
                <w:rFonts w:ascii="仿宋_GB2312" w:eastAsia="仿宋_GB2312" w:cs="宋体" w:hint="eastAsia"/>
                <w:color w:val="000000" w:themeColor="text1"/>
                <w:kern w:val="0"/>
                <w:sz w:val="24"/>
              </w:rPr>
              <w:t>）</w:t>
            </w:r>
          </w:p>
        </w:tc>
        <w:tc>
          <w:tcPr>
            <w:tcW w:w="9581" w:type="dxa"/>
            <w:tcBorders>
              <w:top w:val="single" w:sz="12" w:space="0" w:color="auto"/>
              <w:right w:val="single" w:sz="12" w:space="0" w:color="auto"/>
            </w:tcBorders>
            <w:vAlign w:val="center"/>
          </w:tcPr>
          <w:p w:rsidR="00E7371B" w:rsidRDefault="00E01476">
            <w:pPr>
              <w:widowControl/>
              <w:adjustRightInd w:val="0"/>
              <w:snapToGrid w:val="0"/>
              <w:ind w:firstLineChars="200" w:firstLine="480"/>
              <w:rPr>
                <w:rFonts w:ascii="仿宋_GB2312" w:eastAsia="仿宋_GB2312" w:hAnsi="宋体"/>
                <w:color w:val="000000" w:themeColor="text1"/>
                <w:sz w:val="24"/>
              </w:rPr>
            </w:pPr>
            <w:r>
              <w:rPr>
                <w:rFonts w:ascii="仿宋_GB2312" w:eastAsia="仿宋_GB2312" w:hAnsi="宋体" w:hint="eastAsia"/>
                <w:color w:val="000000" w:themeColor="text1"/>
                <w:sz w:val="24"/>
              </w:rPr>
              <w:t>目标完成分：目标完成分值为</w:t>
            </w:r>
            <w:r>
              <w:rPr>
                <w:rFonts w:ascii="仿宋_GB2312" w:eastAsia="仿宋_GB2312" w:hAnsi="宋体"/>
                <w:color w:val="000000" w:themeColor="text1"/>
                <w:sz w:val="24"/>
              </w:rPr>
              <w:t>30</w:t>
            </w:r>
            <w:r>
              <w:rPr>
                <w:rFonts w:ascii="仿宋_GB2312" w:eastAsia="仿宋_GB2312" w:hAnsi="宋体" w:hint="eastAsia"/>
                <w:color w:val="000000" w:themeColor="text1"/>
                <w:sz w:val="24"/>
              </w:rPr>
              <w:t>分，超目标值</w:t>
            </w:r>
            <w:r>
              <w:rPr>
                <w:rFonts w:ascii="仿宋_GB2312" w:eastAsia="仿宋_GB2312" w:hAnsi="宋体"/>
                <w:color w:val="000000" w:themeColor="text1"/>
                <w:sz w:val="24"/>
              </w:rPr>
              <w:t>1</w:t>
            </w:r>
            <w:r>
              <w:rPr>
                <w:rFonts w:ascii="仿宋_GB2312" w:eastAsia="仿宋_GB2312" w:hAnsi="宋体" w:hint="eastAsia"/>
                <w:color w:val="000000" w:themeColor="text1"/>
                <w:sz w:val="24"/>
              </w:rPr>
              <w:t>个加</w:t>
            </w:r>
            <w:r>
              <w:rPr>
                <w:rFonts w:ascii="仿宋_GB2312" w:eastAsia="仿宋_GB2312" w:hAnsi="宋体"/>
                <w:color w:val="000000" w:themeColor="text1"/>
                <w:sz w:val="24"/>
              </w:rPr>
              <w:t>5</w:t>
            </w:r>
            <w:r>
              <w:rPr>
                <w:rFonts w:ascii="仿宋_GB2312" w:eastAsia="仿宋_GB2312" w:hAnsi="宋体" w:hint="eastAsia"/>
                <w:color w:val="000000" w:themeColor="text1"/>
                <w:sz w:val="24"/>
              </w:rPr>
              <w:t>分，未完成</w:t>
            </w:r>
            <w:r>
              <w:rPr>
                <w:rFonts w:ascii="仿宋_GB2312" w:eastAsia="仿宋_GB2312" w:hAnsi="宋体"/>
                <w:color w:val="000000" w:themeColor="text1"/>
                <w:sz w:val="24"/>
              </w:rPr>
              <w:t>1</w:t>
            </w:r>
            <w:r>
              <w:rPr>
                <w:rFonts w:ascii="仿宋_GB2312" w:eastAsia="仿宋_GB2312" w:hAnsi="宋体" w:hint="eastAsia"/>
                <w:color w:val="000000" w:themeColor="text1"/>
                <w:sz w:val="24"/>
              </w:rPr>
              <w:t>个减</w:t>
            </w:r>
            <w:r>
              <w:rPr>
                <w:rFonts w:ascii="仿宋_GB2312" w:eastAsia="仿宋_GB2312" w:hAnsi="宋体"/>
                <w:color w:val="000000" w:themeColor="text1"/>
                <w:sz w:val="24"/>
              </w:rPr>
              <w:t>5</w:t>
            </w:r>
            <w:r>
              <w:rPr>
                <w:rFonts w:ascii="仿宋_GB2312" w:eastAsia="仿宋_GB2312" w:hAnsi="宋体" w:hint="eastAsia"/>
                <w:color w:val="000000" w:themeColor="text1"/>
                <w:sz w:val="24"/>
              </w:rPr>
              <w:t>分，依理类推。附加分：当年拥有国家级一、二、三等奖分别加</w:t>
            </w:r>
            <w:r>
              <w:rPr>
                <w:rFonts w:ascii="仿宋_GB2312" w:eastAsia="仿宋_GB2312" w:hAnsi="宋体"/>
                <w:color w:val="000000" w:themeColor="text1"/>
                <w:sz w:val="24"/>
              </w:rPr>
              <w:t>20</w:t>
            </w:r>
            <w:r>
              <w:rPr>
                <w:rFonts w:ascii="仿宋_GB2312" w:eastAsia="仿宋_GB2312" w:hAnsi="宋体" w:hint="eastAsia"/>
                <w:color w:val="000000" w:themeColor="text1"/>
                <w:sz w:val="24"/>
              </w:rPr>
              <w:t>、</w:t>
            </w:r>
            <w:r>
              <w:rPr>
                <w:rFonts w:ascii="仿宋_GB2312" w:eastAsia="仿宋_GB2312" w:hAnsi="宋体"/>
                <w:color w:val="000000" w:themeColor="text1"/>
                <w:sz w:val="24"/>
              </w:rPr>
              <w:t>15</w:t>
            </w:r>
            <w:r>
              <w:rPr>
                <w:rFonts w:ascii="仿宋_GB2312" w:eastAsia="仿宋_GB2312" w:hAnsi="宋体" w:hint="eastAsia"/>
                <w:color w:val="000000" w:themeColor="text1"/>
                <w:sz w:val="24"/>
              </w:rPr>
              <w:t>、</w:t>
            </w:r>
            <w:r>
              <w:rPr>
                <w:rFonts w:ascii="仿宋_GB2312" w:eastAsia="仿宋_GB2312" w:hAnsi="宋体"/>
                <w:color w:val="000000" w:themeColor="text1"/>
                <w:sz w:val="24"/>
              </w:rPr>
              <w:t>10</w:t>
            </w:r>
            <w:r>
              <w:rPr>
                <w:rFonts w:ascii="仿宋_GB2312" w:eastAsia="仿宋_GB2312" w:hAnsi="宋体" w:hint="eastAsia"/>
                <w:color w:val="000000" w:themeColor="text1"/>
                <w:sz w:val="24"/>
              </w:rPr>
              <w:t>分</w:t>
            </w:r>
            <w:r>
              <w:rPr>
                <w:rFonts w:ascii="仿宋_GB2312" w:eastAsia="仿宋_GB2312" w:hAnsi="宋体"/>
                <w:color w:val="000000" w:themeColor="text1"/>
                <w:sz w:val="24"/>
              </w:rPr>
              <w:t>/</w:t>
            </w:r>
            <w:r>
              <w:rPr>
                <w:rFonts w:ascii="仿宋_GB2312" w:eastAsia="仿宋_GB2312" w:hAnsi="宋体" w:hint="eastAsia"/>
                <w:color w:val="000000" w:themeColor="text1"/>
                <w:sz w:val="24"/>
              </w:rPr>
              <w:t>个，省级一、二、三等奖分别加</w:t>
            </w:r>
            <w:r>
              <w:rPr>
                <w:rFonts w:ascii="仿宋_GB2312" w:eastAsia="仿宋_GB2312" w:hAnsi="宋体"/>
                <w:color w:val="000000" w:themeColor="text1"/>
                <w:sz w:val="24"/>
              </w:rPr>
              <w:t>10</w:t>
            </w:r>
            <w:r>
              <w:rPr>
                <w:rFonts w:ascii="仿宋_GB2312" w:eastAsia="仿宋_GB2312" w:hAnsi="宋体" w:hint="eastAsia"/>
                <w:color w:val="000000" w:themeColor="text1"/>
                <w:sz w:val="24"/>
              </w:rPr>
              <w:t>、</w:t>
            </w:r>
            <w:r>
              <w:rPr>
                <w:rFonts w:ascii="仿宋_GB2312" w:eastAsia="仿宋_GB2312" w:hAnsi="宋体"/>
                <w:color w:val="000000" w:themeColor="text1"/>
                <w:sz w:val="24"/>
              </w:rPr>
              <w:t>8</w:t>
            </w:r>
            <w:r>
              <w:rPr>
                <w:rFonts w:ascii="仿宋_GB2312" w:eastAsia="仿宋_GB2312" w:hAnsi="宋体" w:hint="eastAsia"/>
                <w:color w:val="000000" w:themeColor="text1"/>
                <w:sz w:val="24"/>
              </w:rPr>
              <w:t>、</w:t>
            </w:r>
            <w:r>
              <w:rPr>
                <w:rFonts w:ascii="仿宋_GB2312" w:eastAsia="仿宋_GB2312" w:hAnsi="宋体"/>
                <w:color w:val="000000" w:themeColor="text1"/>
                <w:sz w:val="24"/>
              </w:rPr>
              <w:t>5</w:t>
            </w:r>
            <w:r>
              <w:rPr>
                <w:rFonts w:ascii="仿宋_GB2312" w:eastAsia="仿宋_GB2312" w:hAnsi="宋体" w:hint="eastAsia"/>
                <w:color w:val="000000" w:themeColor="text1"/>
                <w:sz w:val="24"/>
              </w:rPr>
              <w:t>分</w:t>
            </w:r>
            <w:r>
              <w:rPr>
                <w:rFonts w:ascii="仿宋_GB2312" w:eastAsia="仿宋_GB2312" w:hAnsi="宋体"/>
                <w:color w:val="000000" w:themeColor="text1"/>
                <w:sz w:val="24"/>
              </w:rPr>
              <w:t>/</w:t>
            </w:r>
            <w:r>
              <w:rPr>
                <w:rFonts w:ascii="仿宋_GB2312" w:eastAsia="仿宋_GB2312" w:hAnsi="宋体" w:hint="eastAsia"/>
                <w:color w:val="000000" w:themeColor="text1"/>
                <w:sz w:val="24"/>
              </w:rPr>
              <w:t>个。两项累计，总分为</w:t>
            </w:r>
            <w:r>
              <w:rPr>
                <w:rFonts w:ascii="仿宋_GB2312" w:eastAsia="仿宋_GB2312" w:hAnsi="宋体"/>
                <w:color w:val="000000" w:themeColor="text1"/>
                <w:sz w:val="24"/>
              </w:rPr>
              <w:t>100</w:t>
            </w:r>
            <w:r>
              <w:rPr>
                <w:rFonts w:ascii="仿宋_GB2312" w:eastAsia="仿宋_GB2312" w:hAnsi="宋体" w:hint="eastAsia"/>
                <w:color w:val="000000" w:themeColor="text1"/>
                <w:sz w:val="24"/>
              </w:rPr>
              <w:t>分封顶、</w:t>
            </w:r>
            <w:r>
              <w:rPr>
                <w:rFonts w:ascii="仿宋_GB2312" w:eastAsia="仿宋_GB2312" w:hAnsi="宋体"/>
                <w:color w:val="000000" w:themeColor="text1"/>
                <w:sz w:val="24"/>
              </w:rPr>
              <w:t>0</w:t>
            </w:r>
            <w:r>
              <w:rPr>
                <w:rFonts w:ascii="仿宋_GB2312" w:eastAsia="仿宋_GB2312" w:hAnsi="宋体" w:hint="eastAsia"/>
                <w:color w:val="000000" w:themeColor="text1"/>
                <w:sz w:val="24"/>
              </w:rPr>
              <w:t>分封底。</w:t>
            </w:r>
          </w:p>
        </w:tc>
      </w:tr>
      <w:tr w:rsidR="00E7371B">
        <w:trPr>
          <w:cantSplit/>
          <w:trHeight w:val="1998"/>
          <w:jc w:val="center"/>
        </w:trPr>
        <w:tc>
          <w:tcPr>
            <w:tcW w:w="982" w:type="dxa"/>
            <w:vMerge/>
            <w:tcBorders>
              <w:left w:val="single" w:sz="12" w:space="0" w:color="auto"/>
            </w:tcBorders>
            <w:vAlign w:val="center"/>
          </w:tcPr>
          <w:p w:rsidR="00E7371B" w:rsidRDefault="00E7371B">
            <w:pPr>
              <w:adjustRightInd w:val="0"/>
              <w:snapToGrid w:val="0"/>
              <w:jc w:val="center"/>
              <w:rPr>
                <w:rFonts w:ascii="仿宋_GB2312" w:eastAsia="仿宋_GB2312"/>
                <w:b/>
                <w:bCs/>
                <w:color w:val="000000" w:themeColor="text1"/>
                <w:sz w:val="24"/>
              </w:rPr>
            </w:pPr>
          </w:p>
        </w:tc>
        <w:tc>
          <w:tcPr>
            <w:tcW w:w="1260" w:type="dxa"/>
            <w:vMerge/>
            <w:vAlign w:val="center"/>
          </w:tcPr>
          <w:p w:rsidR="00E7371B" w:rsidRDefault="00E7371B">
            <w:pPr>
              <w:widowControl/>
              <w:adjustRightInd w:val="0"/>
              <w:snapToGrid w:val="0"/>
              <w:jc w:val="center"/>
              <w:rPr>
                <w:rFonts w:ascii="仿宋_GB2312" w:eastAsia="仿宋_GB2312" w:cs="宋体"/>
                <w:b/>
                <w:color w:val="000000" w:themeColor="text1"/>
                <w:spacing w:val="-20"/>
                <w:kern w:val="0"/>
                <w:sz w:val="24"/>
              </w:rPr>
            </w:pPr>
          </w:p>
        </w:tc>
        <w:tc>
          <w:tcPr>
            <w:tcW w:w="2636" w:type="dxa"/>
            <w:vAlign w:val="center"/>
          </w:tcPr>
          <w:p w:rsidR="00E7371B" w:rsidRDefault="00E01476">
            <w:pPr>
              <w:widowControl/>
              <w:adjustRightInd w:val="0"/>
              <w:snapToGrid w:val="0"/>
              <w:rPr>
                <w:rFonts w:ascii="仿宋_GB2312" w:eastAsia="仿宋_GB2312" w:cs="宋体"/>
                <w:color w:val="000000" w:themeColor="text1"/>
                <w:kern w:val="0"/>
                <w:sz w:val="24"/>
              </w:rPr>
            </w:pPr>
            <w:r>
              <w:rPr>
                <w:rFonts w:ascii="仿宋_GB2312" w:eastAsia="仿宋_GB2312" w:cs="宋体" w:hint="eastAsia"/>
                <w:color w:val="000000" w:themeColor="text1"/>
                <w:kern w:val="0"/>
                <w:sz w:val="24"/>
              </w:rPr>
              <w:t>学生公开</w:t>
            </w:r>
            <w:r>
              <w:rPr>
                <w:rFonts w:ascii="仿宋_GB2312" w:eastAsia="仿宋_GB2312" w:hAnsi="宋体" w:cs="宋体" w:hint="eastAsia"/>
                <w:color w:val="000000" w:themeColor="text1"/>
                <w:kern w:val="0"/>
                <w:sz w:val="24"/>
              </w:rPr>
              <w:t>发表论文数（</w:t>
            </w:r>
            <w:r>
              <w:rPr>
                <w:rFonts w:ascii="仿宋_GB2312" w:eastAsia="仿宋_GB2312" w:hAnsi="宋体" w:cs="宋体"/>
                <w:color w:val="000000" w:themeColor="text1"/>
                <w:kern w:val="0"/>
                <w:sz w:val="24"/>
              </w:rPr>
              <w:t>10%</w:t>
            </w:r>
            <w:r>
              <w:rPr>
                <w:rFonts w:ascii="仿宋_GB2312" w:eastAsia="仿宋_GB2312" w:hAnsi="宋体" w:cs="宋体" w:hint="eastAsia"/>
                <w:color w:val="000000" w:themeColor="text1"/>
                <w:kern w:val="0"/>
                <w:sz w:val="24"/>
              </w:rPr>
              <w:t>）</w:t>
            </w:r>
          </w:p>
        </w:tc>
        <w:tc>
          <w:tcPr>
            <w:tcW w:w="9581" w:type="dxa"/>
            <w:tcBorders>
              <w:right w:val="single" w:sz="12" w:space="0" w:color="auto"/>
            </w:tcBorders>
            <w:vAlign w:val="center"/>
          </w:tcPr>
          <w:p w:rsidR="00E7371B" w:rsidRDefault="00E01476">
            <w:pPr>
              <w:widowControl/>
              <w:adjustRightInd w:val="0"/>
              <w:snapToGrid w:val="0"/>
              <w:ind w:firstLineChars="200" w:firstLine="480"/>
              <w:rPr>
                <w:rFonts w:ascii="仿宋_GB2312" w:eastAsia="仿宋_GB2312" w:hAnsi="宋体"/>
                <w:color w:val="000000" w:themeColor="text1"/>
                <w:sz w:val="24"/>
              </w:rPr>
            </w:pPr>
            <w:r>
              <w:rPr>
                <w:rFonts w:ascii="仿宋_GB2312" w:eastAsia="仿宋_GB2312" w:hAnsi="宋体" w:hint="eastAsia"/>
                <w:color w:val="000000" w:themeColor="text1"/>
                <w:sz w:val="24"/>
              </w:rPr>
              <w:t>目标完成分：目标完成分值为</w:t>
            </w:r>
            <w:r>
              <w:rPr>
                <w:rFonts w:ascii="仿宋_GB2312" w:eastAsia="仿宋_GB2312" w:hAnsi="宋体"/>
                <w:color w:val="000000" w:themeColor="text1"/>
                <w:sz w:val="24"/>
              </w:rPr>
              <w:t>30</w:t>
            </w:r>
            <w:r>
              <w:rPr>
                <w:rFonts w:ascii="仿宋_GB2312" w:eastAsia="仿宋_GB2312" w:hAnsi="宋体" w:hint="eastAsia"/>
                <w:color w:val="000000" w:themeColor="text1"/>
                <w:sz w:val="24"/>
              </w:rPr>
              <w:t>分，超目标值</w:t>
            </w:r>
            <w:r>
              <w:rPr>
                <w:rFonts w:ascii="仿宋_GB2312" w:eastAsia="仿宋_GB2312" w:hAnsi="宋体"/>
                <w:color w:val="000000" w:themeColor="text1"/>
                <w:sz w:val="24"/>
              </w:rPr>
              <w:t>1</w:t>
            </w:r>
            <w:r>
              <w:rPr>
                <w:rFonts w:ascii="仿宋_GB2312" w:eastAsia="仿宋_GB2312" w:hAnsi="宋体" w:hint="eastAsia"/>
                <w:color w:val="000000" w:themeColor="text1"/>
                <w:sz w:val="24"/>
              </w:rPr>
              <w:t>篇加</w:t>
            </w:r>
            <w:r>
              <w:rPr>
                <w:rFonts w:ascii="仿宋_GB2312" w:eastAsia="仿宋_GB2312" w:hAnsi="宋体"/>
                <w:color w:val="000000" w:themeColor="text1"/>
                <w:sz w:val="24"/>
              </w:rPr>
              <w:t>5</w:t>
            </w:r>
            <w:r>
              <w:rPr>
                <w:rFonts w:ascii="仿宋_GB2312" w:eastAsia="仿宋_GB2312" w:hAnsi="宋体" w:hint="eastAsia"/>
                <w:color w:val="000000" w:themeColor="text1"/>
                <w:sz w:val="24"/>
              </w:rPr>
              <w:t>分，未完成</w:t>
            </w:r>
            <w:r>
              <w:rPr>
                <w:rFonts w:ascii="仿宋_GB2312" w:eastAsia="仿宋_GB2312" w:hAnsi="宋体"/>
                <w:color w:val="000000" w:themeColor="text1"/>
                <w:sz w:val="24"/>
              </w:rPr>
              <w:t>1</w:t>
            </w:r>
            <w:r>
              <w:rPr>
                <w:rFonts w:ascii="仿宋_GB2312" w:eastAsia="仿宋_GB2312" w:hAnsi="宋体" w:hint="eastAsia"/>
                <w:color w:val="000000" w:themeColor="text1"/>
                <w:sz w:val="24"/>
              </w:rPr>
              <w:t>篇减</w:t>
            </w:r>
            <w:r>
              <w:rPr>
                <w:rFonts w:ascii="仿宋_GB2312" w:eastAsia="仿宋_GB2312" w:hAnsi="宋体"/>
                <w:color w:val="000000" w:themeColor="text1"/>
                <w:sz w:val="24"/>
              </w:rPr>
              <w:t>5</w:t>
            </w:r>
            <w:r>
              <w:rPr>
                <w:rFonts w:ascii="仿宋_GB2312" w:eastAsia="仿宋_GB2312" w:hAnsi="宋体" w:hint="eastAsia"/>
                <w:color w:val="000000" w:themeColor="text1"/>
                <w:sz w:val="24"/>
              </w:rPr>
              <w:t>分，依理类推；目标值设为</w:t>
            </w:r>
            <w:r>
              <w:rPr>
                <w:rFonts w:ascii="仿宋_GB2312" w:eastAsia="仿宋_GB2312" w:hAnsi="宋体"/>
                <w:color w:val="000000" w:themeColor="text1"/>
                <w:sz w:val="24"/>
              </w:rPr>
              <w:t>0</w:t>
            </w:r>
            <w:r>
              <w:rPr>
                <w:rFonts w:ascii="仿宋_GB2312" w:eastAsia="仿宋_GB2312" w:hAnsi="宋体" w:hint="eastAsia"/>
                <w:color w:val="000000" w:themeColor="text1"/>
                <w:sz w:val="24"/>
              </w:rPr>
              <w:t>者，该项指标目标完成分为</w:t>
            </w:r>
            <w:r>
              <w:rPr>
                <w:rFonts w:ascii="仿宋_GB2312" w:eastAsia="仿宋_GB2312" w:hAnsi="宋体"/>
                <w:color w:val="000000" w:themeColor="text1"/>
                <w:sz w:val="24"/>
              </w:rPr>
              <w:t>0</w:t>
            </w:r>
            <w:r>
              <w:rPr>
                <w:rFonts w:ascii="仿宋_GB2312" w:eastAsia="仿宋_GB2312" w:hAnsi="宋体" w:hint="eastAsia"/>
                <w:color w:val="000000" w:themeColor="text1"/>
                <w:sz w:val="24"/>
              </w:rPr>
              <w:t>。附加分：一类每篇</w:t>
            </w:r>
            <w:r>
              <w:rPr>
                <w:rFonts w:ascii="仿宋_GB2312" w:eastAsia="仿宋_GB2312" w:hAnsi="宋体"/>
                <w:color w:val="000000" w:themeColor="text1"/>
                <w:sz w:val="24"/>
              </w:rPr>
              <w:t>50</w:t>
            </w:r>
            <w:r>
              <w:rPr>
                <w:rFonts w:ascii="仿宋_GB2312" w:eastAsia="仿宋_GB2312" w:hAnsi="宋体" w:hint="eastAsia"/>
                <w:color w:val="000000" w:themeColor="text1"/>
                <w:sz w:val="24"/>
              </w:rPr>
              <w:t>分、二类每篇</w:t>
            </w:r>
            <w:r>
              <w:rPr>
                <w:rFonts w:ascii="仿宋_GB2312" w:eastAsia="仿宋_GB2312" w:hAnsi="宋体"/>
                <w:color w:val="000000" w:themeColor="text1"/>
                <w:sz w:val="24"/>
              </w:rPr>
              <w:t>30</w:t>
            </w:r>
            <w:r>
              <w:rPr>
                <w:rFonts w:ascii="仿宋_GB2312" w:eastAsia="仿宋_GB2312" w:hAnsi="宋体" w:hint="eastAsia"/>
                <w:color w:val="000000" w:themeColor="text1"/>
                <w:sz w:val="24"/>
              </w:rPr>
              <w:t>分、三类每篇</w:t>
            </w:r>
            <w:r>
              <w:rPr>
                <w:rFonts w:ascii="仿宋_GB2312" w:eastAsia="仿宋_GB2312" w:hAnsi="宋体"/>
                <w:color w:val="000000" w:themeColor="text1"/>
                <w:sz w:val="24"/>
              </w:rPr>
              <w:t>10</w:t>
            </w:r>
            <w:r>
              <w:rPr>
                <w:rFonts w:ascii="仿宋_GB2312" w:eastAsia="仿宋_GB2312" w:hAnsi="宋体" w:hint="eastAsia"/>
                <w:color w:val="000000" w:themeColor="text1"/>
                <w:sz w:val="24"/>
              </w:rPr>
              <w:t>分，其它公开发表的每篇</w:t>
            </w:r>
            <w:r>
              <w:rPr>
                <w:rFonts w:ascii="仿宋_GB2312" w:eastAsia="仿宋_GB2312" w:hAnsi="宋体"/>
                <w:color w:val="000000" w:themeColor="text1"/>
                <w:sz w:val="24"/>
              </w:rPr>
              <w:t>5</w:t>
            </w:r>
            <w:r>
              <w:rPr>
                <w:rFonts w:ascii="仿宋_GB2312" w:eastAsia="仿宋_GB2312" w:hAnsi="宋体" w:hint="eastAsia"/>
                <w:color w:val="000000" w:themeColor="text1"/>
                <w:sz w:val="24"/>
              </w:rPr>
              <w:t>分（学生应为独著或第一作者，以见刊论文为证，录用通知书不加分）。两项累计，总分为</w:t>
            </w:r>
            <w:r>
              <w:rPr>
                <w:rFonts w:ascii="仿宋_GB2312" w:eastAsia="仿宋_GB2312" w:hAnsi="宋体"/>
                <w:color w:val="000000" w:themeColor="text1"/>
                <w:sz w:val="24"/>
              </w:rPr>
              <w:t>100</w:t>
            </w:r>
            <w:r>
              <w:rPr>
                <w:rFonts w:ascii="仿宋_GB2312" w:eastAsia="仿宋_GB2312" w:hAnsi="宋体" w:hint="eastAsia"/>
                <w:color w:val="000000" w:themeColor="text1"/>
                <w:sz w:val="24"/>
              </w:rPr>
              <w:t>分封顶、</w:t>
            </w:r>
            <w:r>
              <w:rPr>
                <w:rFonts w:ascii="仿宋_GB2312" w:eastAsia="仿宋_GB2312" w:hAnsi="宋体"/>
                <w:color w:val="000000" w:themeColor="text1"/>
                <w:sz w:val="24"/>
              </w:rPr>
              <w:t>0</w:t>
            </w:r>
            <w:r>
              <w:rPr>
                <w:rFonts w:ascii="仿宋_GB2312" w:eastAsia="仿宋_GB2312" w:hAnsi="宋体" w:hint="eastAsia"/>
                <w:color w:val="000000" w:themeColor="text1"/>
                <w:sz w:val="24"/>
              </w:rPr>
              <w:t>分封底。</w:t>
            </w:r>
          </w:p>
        </w:tc>
      </w:tr>
      <w:tr w:rsidR="00E7371B">
        <w:trPr>
          <w:cantSplit/>
          <w:trHeight w:val="1969"/>
          <w:jc w:val="center"/>
        </w:trPr>
        <w:tc>
          <w:tcPr>
            <w:tcW w:w="982" w:type="dxa"/>
            <w:vMerge/>
            <w:tcBorders>
              <w:left w:val="single" w:sz="12" w:space="0" w:color="auto"/>
            </w:tcBorders>
            <w:vAlign w:val="center"/>
          </w:tcPr>
          <w:p w:rsidR="00E7371B" w:rsidRDefault="00E7371B">
            <w:pPr>
              <w:adjustRightInd w:val="0"/>
              <w:snapToGrid w:val="0"/>
              <w:jc w:val="center"/>
              <w:rPr>
                <w:rFonts w:ascii="仿宋_GB2312" w:eastAsia="仿宋_GB2312"/>
                <w:b/>
                <w:bCs/>
                <w:color w:val="000000" w:themeColor="text1"/>
                <w:sz w:val="24"/>
              </w:rPr>
            </w:pPr>
          </w:p>
        </w:tc>
        <w:tc>
          <w:tcPr>
            <w:tcW w:w="1260" w:type="dxa"/>
            <w:vMerge/>
            <w:vAlign w:val="center"/>
          </w:tcPr>
          <w:p w:rsidR="00E7371B" w:rsidRDefault="00E7371B">
            <w:pPr>
              <w:widowControl/>
              <w:adjustRightInd w:val="0"/>
              <w:snapToGrid w:val="0"/>
              <w:jc w:val="center"/>
              <w:rPr>
                <w:rFonts w:ascii="仿宋_GB2312" w:eastAsia="仿宋_GB2312" w:cs="宋体"/>
                <w:b/>
                <w:color w:val="000000" w:themeColor="text1"/>
                <w:spacing w:val="-20"/>
                <w:kern w:val="0"/>
                <w:sz w:val="24"/>
              </w:rPr>
            </w:pPr>
          </w:p>
        </w:tc>
        <w:tc>
          <w:tcPr>
            <w:tcW w:w="2636" w:type="dxa"/>
            <w:vAlign w:val="center"/>
          </w:tcPr>
          <w:p w:rsidR="00E7371B" w:rsidRDefault="00E01476">
            <w:pPr>
              <w:widowControl/>
              <w:adjustRightInd w:val="0"/>
              <w:snapToGrid w:val="0"/>
              <w:rPr>
                <w:rFonts w:ascii="仿宋_GB2312" w:eastAsia="仿宋_GB2312" w:cs="宋体"/>
                <w:color w:val="000000" w:themeColor="text1"/>
                <w:kern w:val="0"/>
                <w:sz w:val="24"/>
              </w:rPr>
            </w:pPr>
            <w:r>
              <w:rPr>
                <w:rFonts w:ascii="仿宋_GB2312" w:eastAsia="仿宋_GB2312" w:cs="宋体" w:hint="eastAsia"/>
                <w:color w:val="000000" w:themeColor="text1"/>
                <w:kern w:val="0"/>
                <w:sz w:val="24"/>
              </w:rPr>
              <w:t>学生获批专利数（</w:t>
            </w:r>
            <w:r>
              <w:rPr>
                <w:rFonts w:ascii="仿宋_GB2312" w:eastAsia="仿宋_GB2312" w:cs="宋体"/>
                <w:color w:val="000000" w:themeColor="text1"/>
                <w:kern w:val="0"/>
                <w:sz w:val="24"/>
              </w:rPr>
              <w:t>20%</w:t>
            </w:r>
            <w:r>
              <w:rPr>
                <w:rFonts w:ascii="仿宋_GB2312" w:eastAsia="仿宋_GB2312" w:cs="宋体" w:hint="eastAsia"/>
                <w:color w:val="000000" w:themeColor="text1"/>
                <w:kern w:val="0"/>
                <w:sz w:val="24"/>
              </w:rPr>
              <w:t>）</w:t>
            </w:r>
          </w:p>
        </w:tc>
        <w:tc>
          <w:tcPr>
            <w:tcW w:w="9581" w:type="dxa"/>
            <w:tcBorders>
              <w:right w:val="single" w:sz="12" w:space="0" w:color="auto"/>
            </w:tcBorders>
            <w:vAlign w:val="center"/>
          </w:tcPr>
          <w:p w:rsidR="00E7371B" w:rsidRDefault="00E01476">
            <w:pPr>
              <w:widowControl/>
              <w:adjustRightInd w:val="0"/>
              <w:snapToGrid w:val="0"/>
              <w:ind w:firstLineChars="200" w:firstLine="480"/>
              <w:rPr>
                <w:rFonts w:ascii="仿宋_GB2312" w:eastAsia="仿宋_GB2312" w:hAnsi="宋体"/>
                <w:color w:val="000000" w:themeColor="text1"/>
                <w:sz w:val="24"/>
              </w:rPr>
            </w:pPr>
            <w:r>
              <w:rPr>
                <w:rFonts w:ascii="仿宋_GB2312" w:eastAsia="仿宋_GB2312" w:hAnsi="宋体" w:hint="eastAsia"/>
                <w:color w:val="000000" w:themeColor="text1"/>
                <w:sz w:val="24"/>
              </w:rPr>
              <w:t>目标完成分：目标完成分值为</w:t>
            </w:r>
            <w:r>
              <w:rPr>
                <w:rFonts w:ascii="仿宋_GB2312" w:eastAsia="仿宋_GB2312" w:hAnsi="宋体"/>
                <w:color w:val="000000" w:themeColor="text1"/>
                <w:sz w:val="24"/>
              </w:rPr>
              <w:t>30</w:t>
            </w:r>
            <w:r>
              <w:rPr>
                <w:rFonts w:ascii="仿宋_GB2312" w:eastAsia="仿宋_GB2312" w:hAnsi="宋体" w:hint="eastAsia"/>
                <w:color w:val="000000" w:themeColor="text1"/>
                <w:sz w:val="24"/>
              </w:rPr>
              <w:t>分，超目标值</w:t>
            </w:r>
            <w:r>
              <w:rPr>
                <w:rFonts w:ascii="仿宋_GB2312" w:eastAsia="仿宋_GB2312" w:hAnsi="宋体"/>
                <w:color w:val="000000" w:themeColor="text1"/>
                <w:sz w:val="24"/>
              </w:rPr>
              <w:t>1</w:t>
            </w:r>
            <w:r>
              <w:rPr>
                <w:rFonts w:ascii="仿宋_GB2312" w:eastAsia="仿宋_GB2312" w:hAnsi="宋体" w:hint="eastAsia"/>
                <w:color w:val="000000" w:themeColor="text1"/>
                <w:sz w:val="24"/>
              </w:rPr>
              <w:t>篇加</w:t>
            </w:r>
            <w:r>
              <w:rPr>
                <w:rFonts w:ascii="仿宋_GB2312" w:eastAsia="仿宋_GB2312" w:hAnsi="宋体"/>
                <w:color w:val="000000" w:themeColor="text1"/>
                <w:sz w:val="24"/>
              </w:rPr>
              <w:t>10</w:t>
            </w:r>
            <w:r>
              <w:rPr>
                <w:rFonts w:ascii="仿宋_GB2312" w:eastAsia="仿宋_GB2312" w:hAnsi="宋体" w:hint="eastAsia"/>
                <w:color w:val="000000" w:themeColor="text1"/>
                <w:sz w:val="24"/>
              </w:rPr>
              <w:t>分，未完成</w:t>
            </w:r>
            <w:r>
              <w:rPr>
                <w:rFonts w:ascii="仿宋_GB2312" w:eastAsia="仿宋_GB2312" w:hAnsi="宋体"/>
                <w:color w:val="000000" w:themeColor="text1"/>
                <w:sz w:val="24"/>
              </w:rPr>
              <w:t>1</w:t>
            </w:r>
            <w:r>
              <w:rPr>
                <w:rFonts w:ascii="仿宋_GB2312" w:eastAsia="仿宋_GB2312" w:hAnsi="宋体" w:hint="eastAsia"/>
                <w:color w:val="000000" w:themeColor="text1"/>
                <w:sz w:val="24"/>
              </w:rPr>
              <w:t>篇减</w:t>
            </w:r>
            <w:r>
              <w:rPr>
                <w:rFonts w:ascii="仿宋_GB2312" w:eastAsia="仿宋_GB2312" w:hAnsi="宋体"/>
                <w:color w:val="000000" w:themeColor="text1"/>
                <w:sz w:val="24"/>
              </w:rPr>
              <w:t>10</w:t>
            </w:r>
            <w:r>
              <w:rPr>
                <w:rFonts w:ascii="仿宋_GB2312" w:eastAsia="仿宋_GB2312" w:hAnsi="宋体" w:hint="eastAsia"/>
                <w:color w:val="000000" w:themeColor="text1"/>
                <w:sz w:val="24"/>
              </w:rPr>
              <w:t>分，依理类推；目标值设为</w:t>
            </w:r>
            <w:r>
              <w:rPr>
                <w:rFonts w:ascii="仿宋_GB2312" w:eastAsia="仿宋_GB2312" w:hAnsi="宋体"/>
                <w:color w:val="000000" w:themeColor="text1"/>
                <w:sz w:val="24"/>
              </w:rPr>
              <w:t>0</w:t>
            </w:r>
            <w:r>
              <w:rPr>
                <w:rFonts w:ascii="仿宋_GB2312" w:eastAsia="仿宋_GB2312" w:hAnsi="宋体" w:hint="eastAsia"/>
                <w:color w:val="000000" w:themeColor="text1"/>
                <w:sz w:val="24"/>
              </w:rPr>
              <w:t>者，该项指标目标完成分为</w:t>
            </w:r>
            <w:r>
              <w:rPr>
                <w:rFonts w:ascii="仿宋_GB2312" w:eastAsia="仿宋_GB2312" w:hAnsi="宋体"/>
                <w:color w:val="000000" w:themeColor="text1"/>
                <w:sz w:val="24"/>
              </w:rPr>
              <w:t>0</w:t>
            </w:r>
            <w:r>
              <w:rPr>
                <w:rFonts w:ascii="仿宋_GB2312" w:eastAsia="仿宋_GB2312" w:hAnsi="宋体" w:hint="eastAsia"/>
                <w:color w:val="000000" w:themeColor="text1"/>
                <w:sz w:val="24"/>
              </w:rPr>
              <w:t>。附加分：发明专利每项</w:t>
            </w:r>
            <w:r>
              <w:rPr>
                <w:rFonts w:ascii="仿宋_GB2312" w:eastAsia="仿宋_GB2312" w:hAnsi="宋体"/>
                <w:color w:val="000000" w:themeColor="text1"/>
                <w:sz w:val="24"/>
              </w:rPr>
              <w:t>30</w:t>
            </w:r>
            <w:r>
              <w:rPr>
                <w:rFonts w:ascii="仿宋_GB2312" w:eastAsia="仿宋_GB2312" w:hAnsi="宋体" w:hint="eastAsia"/>
                <w:color w:val="000000" w:themeColor="text1"/>
                <w:sz w:val="24"/>
              </w:rPr>
              <w:t>分、实用新型每项</w:t>
            </w:r>
            <w:r>
              <w:rPr>
                <w:rFonts w:ascii="仿宋_GB2312" w:eastAsia="仿宋_GB2312" w:hAnsi="宋体"/>
                <w:color w:val="000000" w:themeColor="text1"/>
                <w:sz w:val="24"/>
              </w:rPr>
              <w:t>10</w:t>
            </w:r>
            <w:r>
              <w:rPr>
                <w:rFonts w:ascii="仿宋_GB2312" w:eastAsia="仿宋_GB2312" w:hAnsi="宋体" w:hint="eastAsia"/>
                <w:color w:val="000000" w:themeColor="text1"/>
                <w:sz w:val="24"/>
              </w:rPr>
              <w:t>分，外观设计每项</w:t>
            </w:r>
            <w:r>
              <w:rPr>
                <w:rFonts w:ascii="仿宋_GB2312" w:eastAsia="仿宋_GB2312" w:hAnsi="宋体"/>
                <w:color w:val="000000" w:themeColor="text1"/>
                <w:sz w:val="24"/>
              </w:rPr>
              <w:t>5</w:t>
            </w:r>
            <w:r>
              <w:rPr>
                <w:rFonts w:ascii="仿宋_GB2312" w:eastAsia="仿宋_GB2312" w:hAnsi="宋体" w:hint="eastAsia"/>
                <w:color w:val="000000" w:themeColor="text1"/>
                <w:sz w:val="24"/>
              </w:rPr>
              <w:t>分（学生应为第一专利人，专利权属学校，以证书为证，受理不加分）。总分为</w:t>
            </w:r>
            <w:r>
              <w:rPr>
                <w:rFonts w:ascii="仿宋_GB2312" w:eastAsia="仿宋_GB2312" w:hAnsi="宋体"/>
                <w:color w:val="000000" w:themeColor="text1"/>
                <w:sz w:val="24"/>
              </w:rPr>
              <w:t>100</w:t>
            </w:r>
            <w:r>
              <w:rPr>
                <w:rFonts w:ascii="仿宋_GB2312" w:eastAsia="仿宋_GB2312" w:hAnsi="宋体" w:hint="eastAsia"/>
                <w:color w:val="000000" w:themeColor="text1"/>
                <w:sz w:val="24"/>
              </w:rPr>
              <w:t>分封顶、</w:t>
            </w:r>
            <w:r>
              <w:rPr>
                <w:rFonts w:ascii="仿宋_GB2312" w:eastAsia="仿宋_GB2312" w:hAnsi="宋体"/>
                <w:color w:val="000000" w:themeColor="text1"/>
                <w:sz w:val="24"/>
              </w:rPr>
              <w:t>0</w:t>
            </w:r>
            <w:r>
              <w:rPr>
                <w:rFonts w:ascii="仿宋_GB2312" w:eastAsia="仿宋_GB2312" w:hAnsi="宋体" w:hint="eastAsia"/>
                <w:color w:val="000000" w:themeColor="text1"/>
                <w:sz w:val="24"/>
              </w:rPr>
              <w:t>分封底。</w:t>
            </w:r>
          </w:p>
        </w:tc>
      </w:tr>
      <w:tr w:rsidR="00E7371B">
        <w:trPr>
          <w:cantSplit/>
          <w:trHeight w:val="1942"/>
          <w:jc w:val="center"/>
        </w:trPr>
        <w:tc>
          <w:tcPr>
            <w:tcW w:w="982" w:type="dxa"/>
            <w:vMerge/>
            <w:tcBorders>
              <w:left w:val="single" w:sz="12" w:space="0" w:color="auto"/>
            </w:tcBorders>
            <w:vAlign w:val="center"/>
          </w:tcPr>
          <w:p w:rsidR="00E7371B" w:rsidRDefault="00E7371B">
            <w:pPr>
              <w:adjustRightInd w:val="0"/>
              <w:snapToGrid w:val="0"/>
              <w:jc w:val="center"/>
              <w:rPr>
                <w:rFonts w:ascii="仿宋_GB2312" w:eastAsia="仿宋_GB2312"/>
                <w:b/>
                <w:bCs/>
                <w:color w:val="000000" w:themeColor="text1"/>
                <w:sz w:val="24"/>
              </w:rPr>
            </w:pPr>
          </w:p>
        </w:tc>
        <w:tc>
          <w:tcPr>
            <w:tcW w:w="1260" w:type="dxa"/>
            <w:vMerge/>
            <w:vAlign w:val="center"/>
          </w:tcPr>
          <w:p w:rsidR="00E7371B" w:rsidRDefault="00E7371B">
            <w:pPr>
              <w:widowControl/>
              <w:adjustRightInd w:val="0"/>
              <w:snapToGrid w:val="0"/>
              <w:jc w:val="center"/>
              <w:rPr>
                <w:rFonts w:ascii="仿宋_GB2312" w:eastAsia="仿宋_GB2312" w:cs="宋体"/>
                <w:b/>
                <w:color w:val="000000" w:themeColor="text1"/>
                <w:spacing w:val="-20"/>
                <w:kern w:val="0"/>
                <w:sz w:val="24"/>
              </w:rPr>
            </w:pPr>
          </w:p>
        </w:tc>
        <w:tc>
          <w:tcPr>
            <w:tcW w:w="2636" w:type="dxa"/>
            <w:vAlign w:val="center"/>
          </w:tcPr>
          <w:p w:rsidR="00E7371B" w:rsidRDefault="00E01476">
            <w:pPr>
              <w:widowControl/>
              <w:adjustRightInd w:val="0"/>
              <w:snapToGrid w:val="0"/>
              <w:rPr>
                <w:rFonts w:ascii="仿宋_GB2312" w:eastAsia="仿宋_GB2312" w:cs="宋体"/>
                <w:color w:val="000000" w:themeColor="text1"/>
                <w:kern w:val="0"/>
                <w:sz w:val="24"/>
              </w:rPr>
            </w:pPr>
            <w:r>
              <w:rPr>
                <w:rFonts w:ascii="仿宋_GB2312" w:eastAsia="仿宋_GB2312" w:cs="宋体" w:hint="eastAsia"/>
                <w:color w:val="000000" w:themeColor="text1"/>
                <w:kern w:val="0"/>
                <w:sz w:val="24"/>
              </w:rPr>
              <w:t>学生获创新创业项目数（</w:t>
            </w:r>
            <w:r>
              <w:rPr>
                <w:rFonts w:ascii="仿宋_GB2312" w:eastAsia="仿宋_GB2312" w:cs="宋体"/>
                <w:color w:val="000000" w:themeColor="text1"/>
                <w:kern w:val="0"/>
                <w:sz w:val="24"/>
              </w:rPr>
              <w:t>20%</w:t>
            </w:r>
            <w:r>
              <w:rPr>
                <w:rFonts w:ascii="仿宋_GB2312" w:eastAsia="仿宋_GB2312" w:cs="宋体" w:hint="eastAsia"/>
                <w:color w:val="000000" w:themeColor="text1"/>
                <w:kern w:val="0"/>
                <w:sz w:val="24"/>
              </w:rPr>
              <w:t>）</w:t>
            </w:r>
          </w:p>
        </w:tc>
        <w:tc>
          <w:tcPr>
            <w:tcW w:w="9581" w:type="dxa"/>
            <w:tcBorders>
              <w:right w:val="single" w:sz="12" w:space="0" w:color="auto"/>
            </w:tcBorders>
            <w:vAlign w:val="center"/>
          </w:tcPr>
          <w:p w:rsidR="00E7371B" w:rsidRDefault="00E01476">
            <w:pPr>
              <w:widowControl/>
              <w:adjustRightInd w:val="0"/>
              <w:snapToGrid w:val="0"/>
              <w:ind w:firstLineChars="200" w:firstLine="480"/>
              <w:rPr>
                <w:rFonts w:ascii="仿宋_GB2312" w:eastAsia="仿宋_GB2312" w:hAnsi="宋体"/>
                <w:color w:val="000000" w:themeColor="text1"/>
                <w:sz w:val="24"/>
              </w:rPr>
            </w:pPr>
            <w:r>
              <w:rPr>
                <w:rFonts w:ascii="仿宋_GB2312" w:eastAsia="仿宋_GB2312" w:hAnsi="宋体" w:hint="eastAsia"/>
                <w:color w:val="000000" w:themeColor="text1"/>
                <w:sz w:val="24"/>
              </w:rPr>
              <w:t>目标完成分：目标完成分值为</w:t>
            </w:r>
            <w:r>
              <w:rPr>
                <w:rFonts w:ascii="仿宋_GB2312" w:eastAsia="仿宋_GB2312" w:hAnsi="宋体"/>
                <w:color w:val="000000" w:themeColor="text1"/>
                <w:sz w:val="24"/>
              </w:rPr>
              <w:t>30</w:t>
            </w:r>
            <w:r>
              <w:rPr>
                <w:rFonts w:ascii="仿宋_GB2312" w:eastAsia="仿宋_GB2312" w:hAnsi="宋体" w:hint="eastAsia"/>
                <w:color w:val="000000" w:themeColor="text1"/>
                <w:sz w:val="24"/>
              </w:rPr>
              <w:t>分，超目标值</w:t>
            </w:r>
            <w:r>
              <w:rPr>
                <w:rFonts w:ascii="仿宋_GB2312" w:eastAsia="仿宋_GB2312" w:hAnsi="宋体"/>
                <w:color w:val="000000" w:themeColor="text1"/>
                <w:sz w:val="24"/>
              </w:rPr>
              <w:t>1</w:t>
            </w:r>
            <w:r>
              <w:rPr>
                <w:rFonts w:ascii="仿宋_GB2312" w:eastAsia="仿宋_GB2312" w:hAnsi="宋体" w:hint="eastAsia"/>
                <w:color w:val="000000" w:themeColor="text1"/>
                <w:sz w:val="24"/>
              </w:rPr>
              <w:t>项加</w:t>
            </w:r>
            <w:r>
              <w:rPr>
                <w:rFonts w:ascii="仿宋_GB2312" w:eastAsia="仿宋_GB2312" w:hAnsi="宋体"/>
                <w:color w:val="000000" w:themeColor="text1"/>
                <w:sz w:val="24"/>
              </w:rPr>
              <w:t>5</w:t>
            </w:r>
            <w:r>
              <w:rPr>
                <w:rFonts w:ascii="仿宋_GB2312" w:eastAsia="仿宋_GB2312" w:hAnsi="宋体" w:hint="eastAsia"/>
                <w:color w:val="000000" w:themeColor="text1"/>
                <w:sz w:val="24"/>
              </w:rPr>
              <w:t>分，未完成</w:t>
            </w:r>
            <w:r>
              <w:rPr>
                <w:rFonts w:ascii="仿宋_GB2312" w:eastAsia="仿宋_GB2312" w:hAnsi="宋体"/>
                <w:color w:val="000000" w:themeColor="text1"/>
                <w:sz w:val="24"/>
              </w:rPr>
              <w:t>1</w:t>
            </w:r>
            <w:r>
              <w:rPr>
                <w:rFonts w:ascii="仿宋_GB2312" w:eastAsia="仿宋_GB2312" w:hAnsi="宋体" w:hint="eastAsia"/>
                <w:color w:val="000000" w:themeColor="text1"/>
                <w:sz w:val="24"/>
              </w:rPr>
              <w:t>项减</w:t>
            </w:r>
            <w:r>
              <w:rPr>
                <w:rFonts w:ascii="仿宋_GB2312" w:eastAsia="仿宋_GB2312" w:hAnsi="宋体"/>
                <w:color w:val="000000" w:themeColor="text1"/>
                <w:sz w:val="24"/>
              </w:rPr>
              <w:t>5</w:t>
            </w:r>
            <w:r>
              <w:rPr>
                <w:rFonts w:ascii="仿宋_GB2312" w:eastAsia="仿宋_GB2312" w:hAnsi="宋体" w:hint="eastAsia"/>
                <w:color w:val="000000" w:themeColor="text1"/>
                <w:sz w:val="24"/>
              </w:rPr>
              <w:t>分，依理类推；目标值设为</w:t>
            </w:r>
            <w:r>
              <w:rPr>
                <w:rFonts w:ascii="仿宋_GB2312" w:eastAsia="仿宋_GB2312" w:hAnsi="宋体"/>
                <w:color w:val="000000" w:themeColor="text1"/>
                <w:sz w:val="24"/>
              </w:rPr>
              <w:t>0</w:t>
            </w:r>
            <w:r>
              <w:rPr>
                <w:rFonts w:ascii="仿宋_GB2312" w:eastAsia="仿宋_GB2312" w:hAnsi="宋体" w:hint="eastAsia"/>
                <w:color w:val="000000" w:themeColor="text1"/>
                <w:sz w:val="24"/>
              </w:rPr>
              <w:t>者，该项指标目标完成分为</w:t>
            </w:r>
            <w:r>
              <w:rPr>
                <w:rFonts w:ascii="仿宋_GB2312" w:eastAsia="仿宋_GB2312" w:hAnsi="宋体"/>
                <w:color w:val="000000" w:themeColor="text1"/>
                <w:sz w:val="24"/>
              </w:rPr>
              <w:t>0</w:t>
            </w:r>
            <w:r>
              <w:rPr>
                <w:rFonts w:ascii="仿宋_GB2312" w:eastAsia="仿宋_GB2312" w:hAnsi="宋体" w:hint="eastAsia"/>
                <w:color w:val="000000" w:themeColor="text1"/>
                <w:sz w:val="24"/>
              </w:rPr>
              <w:t>。附加分：新增国家级每项</w:t>
            </w:r>
            <w:r>
              <w:rPr>
                <w:rFonts w:ascii="仿宋_GB2312" w:eastAsia="仿宋_GB2312" w:hAnsi="宋体"/>
                <w:color w:val="000000" w:themeColor="text1"/>
                <w:sz w:val="24"/>
              </w:rPr>
              <w:t>20</w:t>
            </w:r>
            <w:r>
              <w:rPr>
                <w:rFonts w:ascii="仿宋_GB2312" w:eastAsia="仿宋_GB2312" w:hAnsi="宋体" w:hint="eastAsia"/>
                <w:color w:val="000000" w:themeColor="text1"/>
                <w:sz w:val="24"/>
              </w:rPr>
              <w:t>分、省级每项</w:t>
            </w:r>
            <w:r>
              <w:rPr>
                <w:rFonts w:ascii="仿宋_GB2312" w:eastAsia="仿宋_GB2312" w:hAnsi="宋体"/>
                <w:color w:val="000000" w:themeColor="text1"/>
                <w:sz w:val="24"/>
              </w:rPr>
              <w:t>10</w:t>
            </w:r>
            <w:r>
              <w:rPr>
                <w:rFonts w:ascii="仿宋_GB2312" w:eastAsia="仿宋_GB2312" w:hAnsi="宋体" w:hint="eastAsia"/>
                <w:color w:val="000000" w:themeColor="text1"/>
                <w:sz w:val="24"/>
              </w:rPr>
              <w:t>分，校级每项</w:t>
            </w:r>
            <w:r>
              <w:rPr>
                <w:rFonts w:ascii="仿宋_GB2312" w:eastAsia="仿宋_GB2312" w:hAnsi="宋体"/>
                <w:color w:val="000000" w:themeColor="text1"/>
                <w:sz w:val="24"/>
              </w:rPr>
              <w:t>5</w:t>
            </w:r>
            <w:r>
              <w:rPr>
                <w:rFonts w:ascii="仿宋_GB2312" w:eastAsia="仿宋_GB2312" w:hAnsi="宋体" w:hint="eastAsia"/>
                <w:color w:val="000000" w:themeColor="text1"/>
                <w:sz w:val="24"/>
              </w:rPr>
              <w:t>分；当年检查验收合格加</w:t>
            </w:r>
            <w:r>
              <w:rPr>
                <w:rFonts w:ascii="仿宋_GB2312" w:eastAsia="仿宋_GB2312" w:hAnsi="宋体"/>
                <w:color w:val="000000" w:themeColor="text1"/>
                <w:sz w:val="24"/>
              </w:rPr>
              <w:t>5</w:t>
            </w:r>
            <w:r>
              <w:rPr>
                <w:rFonts w:ascii="仿宋_GB2312" w:eastAsia="仿宋_GB2312" w:hAnsi="宋体" w:hint="eastAsia"/>
                <w:color w:val="000000" w:themeColor="text1"/>
                <w:sz w:val="24"/>
              </w:rPr>
              <w:t>分</w:t>
            </w:r>
            <w:r>
              <w:rPr>
                <w:rFonts w:ascii="仿宋_GB2312" w:eastAsia="仿宋_GB2312" w:hAnsi="宋体"/>
                <w:color w:val="000000" w:themeColor="text1"/>
                <w:sz w:val="24"/>
              </w:rPr>
              <w:t>/</w:t>
            </w:r>
            <w:r>
              <w:rPr>
                <w:rFonts w:ascii="仿宋_GB2312" w:eastAsia="仿宋_GB2312" w:hAnsi="宋体" w:hint="eastAsia"/>
                <w:color w:val="000000" w:themeColor="text1"/>
                <w:sz w:val="24"/>
              </w:rPr>
              <w:t>项，延期减</w:t>
            </w:r>
            <w:r>
              <w:rPr>
                <w:rFonts w:ascii="仿宋_GB2312" w:eastAsia="仿宋_GB2312" w:hAnsi="宋体"/>
                <w:color w:val="000000" w:themeColor="text1"/>
                <w:sz w:val="24"/>
              </w:rPr>
              <w:t>5</w:t>
            </w:r>
            <w:r>
              <w:rPr>
                <w:rFonts w:ascii="仿宋_GB2312" w:eastAsia="仿宋_GB2312" w:hAnsi="宋体" w:hint="eastAsia"/>
                <w:color w:val="000000" w:themeColor="text1"/>
                <w:sz w:val="24"/>
              </w:rPr>
              <w:t>分</w:t>
            </w:r>
            <w:r>
              <w:rPr>
                <w:rFonts w:ascii="仿宋_GB2312" w:eastAsia="仿宋_GB2312" w:hAnsi="宋体"/>
                <w:color w:val="000000" w:themeColor="text1"/>
                <w:sz w:val="24"/>
              </w:rPr>
              <w:t>/</w:t>
            </w:r>
            <w:r>
              <w:rPr>
                <w:rFonts w:ascii="仿宋_GB2312" w:eastAsia="仿宋_GB2312" w:hAnsi="宋体" w:hint="eastAsia"/>
                <w:color w:val="000000" w:themeColor="text1"/>
                <w:sz w:val="24"/>
              </w:rPr>
              <w:t>项，。两项累计，总分为</w:t>
            </w:r>
            <w:r>
              <w:rPr>
                <w:rFonts w:ascii="仿宋_GB2312" w:eastAsia="仿宋_GB2312" w:hAnsi="宋体"/>
                <w:color w:val="000000" w:themeColor="text1"/>
                <w:sz w:val="24"/>
              </w:rPr>
              <w:t>100</w:t>
            </w:r>
            <w:r>
              <w:rPr>
                <w:rFonts w:ascii="仿宋_GB2312" w:eastAsia="仿宋_GB2312" w:hAnsi="宋体" w:hint="eastAsia"/>
                <w:color w:val="000000" w:themeColor="text1"/>
                <w:sz w:val="24"/>
              </w:rPr>
              <w:t>分封顶、</w:t>
            </w:r>
            <w:r>
              <w:rPr>
                <w:rFonts w:ascii="仿宋_GB2312" w:eastAsia="仿宋_GB2312" w:hAnsi="宋体"/>
                <w:color w:val="000000" w:themeColor="text1"/>
                <w:sz w:val="24"/>
              </w:rPr>
              <w:t>0</w:t>
            </w:r>
            <w:r>
              <w:rPr>
                <w:rFonts w:ascii="仿宋_GB2312" w:eastAsia="仿宋_GB2312" w:hAnsi="宋体" w:hint="eastAsia"/>
                <w:color w:val="000000" w:themeColor="text1"/>
                <w:sz w:val="24"/>
              </w:rPr>
              <w:t>分封底。</w:t>
            </w:r>
          </w:p>
        </w:tc>
      </w:tr>
      <w:tr w:rsidR="00E7371B">
        <w:trPr>
          <w:cantSplit/>
          <w:trHeight w:val="1053"/>
          <w:jc w:val="center"/>
        </w:trPr>
        <w:tc>
          <w:tcPr>
            <w:tcW w:w="982" w:type="dxa"/>
            <w:vMerge/>
            <w:tcBorders>
              <w:left w:val="single" w:sz="12" w:space="0" w:color="auto"/>
            </w:tcBorders>
            <w:vAlign w:val="center"/>
          </w:tcPr>
          <w:p w:rsidR="00E7371B" w:rsidRDefault="00E7371B">
            <w:pPr>
              <w:adjustRightInd w:val="0"/>
              <w:snapToGrid w:val="0"/>
              <w:jc w:val="center"/>
              <w:rPr>
                <w:rFonts w:ascii="仿宋_GB2312" w:eastAsia="仿宋_GB2312"/>
                <w:b/>
                <w:bCs/>
                <w:color w:val="000000" w:themeColor="text1"/>
                <w:sz w:val="24"/>
              </w:rPr>
            </w:pPr>
          </w:p>
        </w:tc>
        <w:tc>
          <w:tcPr>
            <w:tcW w:w="1260" w:type="dxa"/>
            <w:vMerge/>
            <w:vAlign w:val="center"/>
          </w:tcPr>
          <w:p w:rsidR="00E7371B" w:rsidRDefault="00E7371B">
            <w:pPr>
              <w:widowControl/>
              <w:adjustRightInd w:val="0"/>
              <w:snapToGrid w:val="0"/>
              <w:jc w:val="center"/>
              <w:rPr>
                <w:rFonts w:ascii="仿宋_GB2312" w:eastAsia="仿宋_GB2312" w:cs="宋体"/>
                <w:b/>
                <w:color w:val="000000" w:themeColor="text1"/>
                <w:spacing w:val="-20"/>
                <w:kern w:val="0"/>
                <w:sz w:val="24"/>
              </w:rPr>
            </w:pPr>
          </w:p>
        </w:tc>
        <w:tc>
          <w:tcPr>
            <w:tcW w:w="2636" w:type="dxa"/>
            <w:vAlign w:val="center"/>
          </w:tcPr>
          <w:p w:rsidR="00E7371B" w:rsidRDefault="00E01476">
            <w:pPr>
              <w:widowControl/>
              <w:adjustRightInd w:val="0"/>
              <w:snapToGrid w:val="0"/>
              <w:rPr>
                <w:rFonts w:ascii="仿宋_GB2312" w:eastAsia="仿宋_GB2312" w:cs="宋体"/>
                <w:color w:val="000000" w:themeColor="text1"/>
                <w:kern w:val="0"/>
                <w:sz w:val="24"/>
              </w:rPr>
            </w:pPr>
            <w:r>
              <w:rPr>
                <w:rFonts w:ascii="仿宋_GB2312" w:eastAsia="仿宋_GB2312" w:cs="宋体" w:hint="eastAsia"/>
                <w:color w:val="000000" w:themeColor="text1"/>
                <w:kern w:val="0"/>
                <w:sz w:val="24"/>
              </w:rPr>
              <w:t>学生获职业技能或职业资格证书数（</w:t>
            </w:r>
            <w:r>
              <w:rPr>
                <w:rFonts w:ascii="仿宋_GB2312" w:eastAsia="仿宋_GB2312" w:cs="宋体"/>
                <w:color w:val="000000" w:themeColor="text1"/>
                <w:kern w:val="0"/>
                <w:sz w:val="24"/>
              </w:rPr>
              <w:t>20%</w:t>
            </w:r>
            <w:r>
              <w:rPr>
                <w:rFonts w:ascii="仿宋_GB2312" w:eastAsia="仿宋_GB2312" w:cs="宋体" w:hint="eastAsia"/>
                <w:color w:val="000000" w:themeColor="text1"/>
                <w:kern w:val="0"/>
                <w:sz w:val="24"/>
              </w:rPr>
              <w:t>）</w:t>
            </w:r>
          </w:p>
        </w:tc>
        <w:tc>
          <w:tcPr>
            <w:tcW w:w="9581" w:type="dxa"/>
            <w:tcBorders>
              <w:bottom w:val="single" w:sz="12" w:space="0" w:color="auto"/>
              <w:right w:val="single" w:sz="12" w:space="0" w:color="auto"/>
            </w:tcBorders>
            <w:vAlign w:val="center"/>
          </w:tcPr>
          <w:p w:rsidR="00E7371B" w:rsidRDefault="00E01476">
            <w:pPr>
              <w:widowControl/>
              <w:adjustRightInd w:val="0"/>
              <w:snapToGrid w:val="0"/>
              <w:ind w:firstLineChars="200" w:firstLine="480"/>
              <w:rPr>
                <w:rFonts w:ascii="仿宋_GB2312" w:eastAsia="仿宋_GB2312"/>
                <w:color w:val="000000" w:themeColor="text1"/>
                <w:sz w:val="24"/>
              </w:rPr>
            </w:pPr>
            <w:r>
              <w:rPr>
                <w:rFonts w:ascii="仿宋_GB2312" w:eastAsia="仿宋_GB2312" w:hAnsi="宋体" w:hint="eastAsia"/>
                <w:color w:val="000000" w:themeColor="text1"/>
                <w:sz w:val="24"/>
              </w:rPr>
              <w:t>目标完成分：目标完成分值为</w:t>
            </w:r>
            <w:r>
              <w:rPr>
                <w:rFonts w:ascii="仿宋_GB2312" w:eastAsia="仿宋_GB2312" w:hAnsi="宋体"/>
                <w:color w:val="000000" w:themeColor="text1"/>
                <w:sz w:val="24"/>
              </w:rPr>
              <w:t>30</w:t>
            </w:r>
            <w:r>
              <w:rPr>
                <w:rFonts w:ascii="仿宋_GB2312" w:eastAsia="仿宋_GB2312" w:hAnsi="宋体" w:hint="eastAsia"/>
                <w:color w:val="000000" w:themeColor="text1"/>
                <w:sz w:val="24"/>
              </w:rPr>
              <w:t>分，超目标值</w:t>
            </w:r>
            <w:r>
              <w:rPr>
                <w:rFonts w:ascii="仿宋_GB2312" w:eastAsia="仿宋_GB2312" w:hAnsi="宋体"/>
                <w:color w:val="000000" w:themeColor="text1"/>
                <w:sz w:val="24"/>
              </w:rPr>
              <w:t>1</w:t>
            </w:r>
            <w:r>
              <w:rPr>
                <w:rFonts w:ascii="仿宋_GB2312" w:eastAsia="仿宋_GB2312" w:hAnsi="宋体" w:hint="eastAsia"/>
                <w:color w:val="000000" w:themeColor="text1"/>
                <w:sz w:val="24"/>
              </w:rPr>
              <w:t>个加</w:t>
            </w:r>
            <w:r>
              <w:rPr>
                <w:rFonts w:ascii="仿宋_GB2312" w:eastAsia="仿宋_GB2312" w:hAnsi="宋体"/>
                <w:color w:val="000000" w:themeColor="text1"/>
                <w:sz w:val="24"/>
              </w:rPr>
              <w:t>1</w:t>
            </w:r>
            <w:r>
              <w:rPr>
                <w:rFonts w:ascii="仿宋_GB2312" w:eastAsia="仿宋_GB2312" w:hAnsi="宋体" w:hint="eastAsia"/>
                <w:color w:val="000000" w:themeColor="text1"/>
                <w:sz w:val="24"/>
              </w:rPr>
              <w:t>分，未完成</w:t>
            </w:r>
            <w:r>
              <w:rPr>
                <w:rFonts w:ascii="仿宋_GB2312" w:eastAsia="仿宋_GB2312" w:hAnsi="宋体"/>
                <w:color w:val="000000" w:themeColor="text1"/>
                <w:sz w:val="24"/>
              </w:rPr>
              <w:t>1</w:t>
            </w:r>
            <w:r>
              <w:rPr>
                <w:rFonts w:ascii="仿宋_GB2312" w:eastAsia="仿宋_GB2312" w:hAnsi="宋体" w:hint="eastAsia"/>
                <w:color w:val="000000" w:themeColor="text1"/>
                <w:sz w:val="24"/>
              </w:rPr>
              <w:t>个减</w:t>
            </w:r>
            <w:r>
              <w:rPr>
                <w:rFonts w:ascii="仿宋_GB2312" w:eastAsia="仿宋_GB2312" w:hAnsi="宋体"/>
                <w:color w:val="000000" w:themeColor="text1"/>
                <w:sz w:val="24"/>
              </w:rPr>
              <w:t>1</w:t>
            </w:r>
            <w:r>
              <w:rPr>
                <w:rFonts w:ascii="仿宋_GB2312" w:eastAsia="仿宋_GB2312" w:hAnsi="宋体" w:hint="eastAsia"/>
                <w:color w:val="000000" w:themeColor="text1"/>
                <w:sz w:val="24"/>
              </w:rPr>
              <w:t>分，依理类推；目标值设为</w:t>
            </w:r>
            <w:r>
              <w:rPr>
                <w:rFonts w:ascii="仿宋_GB2312" w:eastAsia="仿宋_GB2312" w:hAnsi="宋体"/>
                <w:color w:val="000000" w:themeColor="text1"/>
                <w:sz w:val="24"/>
              </w:rPr>
              <w:t>0</w:t>
            </w:r>
            <w:r>
              <w:rPr>
                <w:rFonts w:ascii="仿宋_GB2312" w:eastAsia="仿宋_GB2312" w:hAnsi="宋体" w:hint="eastAsia"/>
                <w:color w:val="000000" w:themeColor="text1"/>
                <w:sz w:val="24"/>
              </w:rPr>
              <w:t>者，该项指标目标完成分为</w:t>
            </w:r>
            <w:r>
              <w:rPr>
                <w:rFonts w:ascii="仿宋_GB2312" w:eastAsia="仿宋_GB2312" w:hAnsi="宋体"/>
                <w:color w:val="000000" w:themeColor="text1"/>
                <w:sz w:val="24"/>
              </w:rPr>
              <w:t>0</w:t>
            </w:r>
            <w:r>
              <w:rPr>
                <w:rFonts w:ascii="仿宋_GB2312" w:eastAsia="仿宋_GB2312" w:hAnsi="宋体" w:hint="eastAsia"/>
                <w:color w:val="000000" w:themeColor="text1"/>
                <w:sz w:val="24"/>
              </w:rPr>
              <w:t>。总分为</w:t>
            </w:r>
            <w:r>
              <w:rPr>
                <w:rFonts w:ascii="仿宋_GB2312" w:eastAsia="仿宋_GB2312" w:hAnsi="宋体"/>
                <w:color w:val="000000" w:themeColor="text1"/>
                <w:sz w:val="24"/>
              </w:rPr>
              <w:t>100</w:t>
            </w:r>
            <w:r>
              <w:rPr>
                <w:rFonts w:ascii="仿宋_GB2312" w:eastAsia="仿宋_GB2312" w:hAnsi="宋体" w:hint="eastAsia"/>
                <w:color w:val="000000" w:themeColor="text1"/>
                <w:sz w:val="24"/>
              </w:rPr>
              <w:t>分封顶、</w:t>
            </w:r>
            <w:r>
              <w:rPr>
                <w:rFonts w:ascii="仿宋_GB2312" w:eastAsia="仿宋_GB2312" w:hAnsi="宋体"/>
                <w:color w:val="000000" w:themeColor="text1"/>
                <w:sz w:val="24"/>
              </w:rPr>
              <w:t>0</w:t>
            </w:r>
            <w:r>
              <w:rPr>
                <w:rFonts w:ascii="仿宋_GB2312" w:eastAsia="仿宋_GB2312" w:hAnsi="宋体" w:hint="eastAsia"/>
                <w:color w:val="000000" w:themeColor="text1"/>
                <w:sz w:val="24"/>
              </w:rPr>
              <w:t>分封底。</w:t>
            </w:r>
          </w:p>
        </w:tc>
      </w:tr>
      <w:tr w:rsidR="00E7371B">
        <w:trPr>
          <w:cantSplit/>
          <w:trHeight w:val="1102"/>
          <w:jc w:val="center"/>
        </w:trPr>
        <w:tc>
          <w:tcPr>
            <w:tcW w:w="982" w:type="dxa"/>
            <w:vMerge w:val="restart"/>
            <w:tcBorders>
              <w:left w:val="single" w:sz="12" w:space="0" w:color="auto"/>
            </w:tcBorders>
            <w:vAlign w:val="center"/>
          </w:tcPr>
          <w:p w:rsidR="00E7371B" w:rsidRDefault="00E01476">
            <w:pPr>
              <w:adjustRightInd w:val="0"/>
              <w:snapToGrid w:val="0"/>
              <w:jc w:val="center"/>
              <w:rPr>
                <w:rFonts w:ascii="仿宋_GB2312" w:eastAsia="仿宋_GB2312" w:hAnsi="宋体"/>
                <w:b/>
                <w:bCs/>
                <w:color w:val="000000" w:themeColor="text1"/>
                <w:sz w:val="24"/>
              </w:rPr>
            </w:pPr>
            <w:r>
              <w:rPr>
                <w:rFonts w:ascii="仿宋_GB2312" w:eastAsia="仿宋_GB2312" w:hAnsi="宋体" w:hint="eastAsia"/>
                <w:b/>
                <w:bCs/>
                <w:color w:val="000000" w:themeColor="text1"/>
                <w:sz w:val="24"/>
              </w:rPr>
              <w:t>质量</w:t>
            </w:r>
          </w:p>
          <w:p w:rsidR="00E7371B" w:rsidRDefault="00E01476">
            <w:pPr>
              <w:numPr>
                <w:ins w:id="1" w:author="微软用户" w:date="2016-05-26T10:09:00Z"/>
              </w:numPr>
              <w:adjustRightInd w:val="0"/>
              <w:snapToGrid w:val="0"/>
              <w:jc w:val="center"/>
              <w:rPr>
                <w:rFonts w:ascii="仿宋_GB2312" w:eastAsia="仿宋_GB2312" w:cs="宋体"/>
                <w:color w:val="000000" w:themeColor="text1"/>
                <w:kern w:val="0"/>
                <w:sz w:val="24"/>
              </w:rPr>
            </w:pPr>
            <w:r>
              <w:rPr>
                <w:rFonts w:ascii="仿宋_GB2312" w:eastAsia="仿宋_GB2312" w:hAnsi="宋体" w:hint="eastAsia"/>
                <w:b/>
                <w:bCs/>
                <w:color w:val="000000" w:themeColor="text1"/>
                <w:sz w:val="24"/>
              </w:rPr>
              <w:t>管理</w:t>
            </w:r>
          </w:p>
        </w:tc>
        <w:tc>
          <w:tcPr>
            <w:tcW w:w="1260" w:type="dxa"/>
            <w:vMerge w:val="restart"/>
            <w:tcBorders>
              <w:top w:val="single" w:sz="12" w:space="0" w:color="auto"/>
            </w:tcBorders>
            <w:vAlign w:val="center"/>
          </w:tcPr>
          <w:p w:rsidR="00E7371B" w:rsidRDefault="00E01476">
            <w:pPr>
              <w:widowControl/>
              <w:adjustRightInd w:val="0"/>
              <w:snapToGrid w:val="0"/>
              <w:jc w:val="center"/>
              <w:rPr>
                <w:rFonts w:ascii="仿宋_GB2312" w:eastAsia="仿宋_GB2312" w:cs="宋体"/>
                <w:b/>
                <w:color w:val="000000" w:themeColor="text1"/>
                <w:spacing w:val="-20"/>
                <w:kern w:val="0"/>
                <w:sz w:val="24"/>
              </w:rPr>
            </w:pPr>
            <w:r>
              <w:rPr>
                <w:rFonts w:ascii="仿宋_GB2312" w:eastAsia="仿宋_GB2312" w:cs="宋体" w:hint="eastAsia"/>
                <w:b/>
                <w:color w:val="000000" w:themeColor="text1"/>
                <w:spacing w:val="-20"/>
                <w:kern w:val="0"/>
                <w:sz w:val="24"/>
              </w:rPr>
              <w:t>质量</w:t>
            </w:r>
          </w:p>
          <w:p w:rsidR="00E7371B" w:rsidRDefault="00E01476">
            <w:pPr>
              <w:widowControl/>
              <w:adjustRightInd w:val="0"/>
              <w:snapToGrid w:val="0"/>
              <w:jc w:val="center"/>
              <w:rPr>
                <w:rFonts w:ascii="仿宋_GB2312" w:eastAsia="仿宋_GB2312" w:cs="宋体"/>
                <w:b/>
                <w:color w:val="000000" w:themeColor="text1"/>
                <w:spacing w:val="-20"/>
                <w:kern w:val="0"/>
                <w:sz w:val="24"/>
              </w:rPr>
            </w:pPr>
            <w:r>
              <w:rPr>
                <w:rFonts w:ascii="仿宋_GB2312" w:eastAsia="仿宋_GB2312" w:cs="宋体" w:hint="eastAsia"/>
                <w:b/>
                <w:color w:val="000000" w:themeColor="text1"/>
                <w:spacing w:val="-20"/>
                <w:kern w:val="0"/>
                <w:sz w:val="24"/>
              </w:rPr>
              <w:t>管理</w:t>
            </w:r>
          </w:p>
          <w:p w:rsidR="00E7371B" w:rsidRDefault="00E01476">
            <w:pPr>
              <w:widowControl/>
              <w:adjustRightInd w:val="0"/>
              <w:snapToGrid w:val="0"/>
              <w:jc w:val="center"/>
              <w:rPr>
                <w:rFonts w:ascii="仿宋_GB2312" w:eastAsia="仿宋_GB2312" w:cs="宋体"/>
                <w:color w:val="000000" w:themeColor="text1"/>
                <w:kern w:val="0"/>
                <w:sz w:val="24"/>
              </w:rPr>
            </w:pPr>
            <w:r>
              <w:rPr>
                <w:rFonts w:ascii="仿宋_GB2312" w:eastAsia="仿宋_GB2312" w:cs="宋体" w:hint="eastAsia"/>
                <w:b/>
                <w:color w:val="000000" w:themeColor="text1"/>
                <w:spacing w:val="-20"/>
                <w:kern w:val="0"/>
                <w:sz w:val="24"/>
              </w:rPr>
              <w:t>（</w:t>
            </w:r>
            <w:r>
              <w:rPr>
                <w:rFonts w:ascii="仿宋_GB2312" w:eastAsia="仿宋_GB2312" w:cs="宋体"/>
                <w:b/>
                <w:color w:val="000000" w:themeColor="text1"/>
                <w:spacing w:val="-20"/>
                <w:kern w:val="0"/>
                <w:sz w:val="24"/>
              </w:rPr>
              <w:t>25%</w:t>
            </w:r>
            <w:r>
              <w:rPr>
                <w:rFonts w:ascii="仿宋_GB2312" w:eastAsia="仿宋_GB2312" w:cs="宋体" w:hint="eastAsia"/>
                <w:b/>
                <w:color w:val="000000" w:themeColor="text1"/>
                <w:spacing w:val="-20"/>
                <w:kern w:val="0"/>
                <w:sz w:val="24"/>
              </w:rPr>
              <w:t>）</w:t>
            </w:r>
          </w:p>
        </w:tc>
        <w:tc>
          <w:tcPr>
            <w:tcW w:w="2636" w:type="dxa"/>
            <w:tcBorders>
              <w:top w:val="single" w:sz="12" w:space="0" w:color="auto"/>
            </w:tcBorders>
            <w:vAlign w:val="center"/>
          </w:tcPr>
          <w:p w:rsidR="00E7371B" w:rsidRDefault="00E01476">
            <w:pPr>
              <w:widowControl/>
              <w:adjustRightInd w:val="0"/>
              <w:snapToGrid w:val="0"/>
              <w:spacing w:line="300" w:lineRule="exact"/>
              <w:rPr>
                <w:rFonts w:ascii="仿宋_GB2312" w:eastAsia="仿宋_GB2312" w:cs="宋体"/>
                <w:color w:val="000000" w:themeColor="text1"/>
                <w:kern w:val="0"/>
                <w:sz w:val="24"/>
              </w:rPr>
            </w:pPr>
            <w:r>
              <w:rPr>
                <w:rFonts w:ascii="仿宋_GB2312" w:eastAsia="仿宋_GB2312" w:hAnsi="宋体" w:cs="宋体" w:hint="eastAsia"/>
                <w:color w:val="000000" w:themeColor="text1"/>
                <w:kern w:val="0"/>
                <w:sz w:val="24"/>
              </w:rPr>
              <w:t>院（部）教学质量保障体系建设情况</w:t>
            </w:r>
            <w:r>
              <w:rPr>
                <w:rFonts w:ascii="仿宋_GB2312" w:eastAsia="仿宋_GB2312" w:cs="宋体" w:hint="eastAsia"/>
                <w:color w:val="000000" w:themeColor="text1"/>
                <w:kern w:val="0"/>
                <w:sz w:val="24"/>
              </w:rPr>
              <w:t>（</w:t>
            </w:r>
            <w:r>
              <w:rPr>
                <w:rFonts w:ascii="仿宋_GB2312" w:eastAsia="仿宋_GB2312" w:cs="宋体"/>
                <w:color w:val="000000" w:themeColor="text1"/>
                <w:kern w:val="0"/>
                <w:sz w:val="24"/>
              </w:rPr>
              <w:t>20%</w:t>
            </w:r>
            <w:r>
              <w:rPr>
                <w:rFonts w:ascii="仿宋_GB2312" w:eastAsia="仿宋_GB2312" w:cs="宋体" w:hint="eastAsia"/>
                <w:color w:val="000000" w:themeColor="text1"/>
                <w:kern w:val="0"/>
                <w:sz w:val="24"/>
              </w:rPr>
              <w:t>）</w:t>
            </w:r>
          </w:p>
        </w:tc>
        <w:tc>
          <w:tcPr>
            <w:tcW w:w="9581" w:type="dxa"/>
            <w:tcBorders>
              <w:top w:val="single" w:sz="12" w:space="0" w:color="auto"/>
              <w:right w:val="single" w:sz="12" w:space="0" w:color="auto"/>
            </w:tcBorders>
            <w:vAlign w:val="center"/>
          </w:tcPr>
          <w:p w:rsidR="00E7371B" w:rsidRDefault="00E01476">
            <w:pPr>
              <w:widowControl/>
              <w:adjustRightInd w:val="0"/>
              <w:snapToGrid w:val="0"/>
              <w:rPr>
                <w:rFonts w:ascii="仿宋_GB2312" w:eastAsia="仿宋_GB2312"/>
                <w:color w:val="000000" w:themeColor="text1"/>
                <w:sz w:val="24"/>
              </w:rPr>
            </w:pPr>
            <w:r>
              <w:rPr>
                <w:rFonts w:ascii="仿宋_GB2312" w:eastAsia="仿宋_GB2312" w:hAnsi="宋体"/>
                <w:color w:val="000000" w:themeColor="text1"/>
                <w:sz w:val="24"/>
              </w:rPr>
              <w:t xml:space="preserve">    </w:t>
            </w:r>
            <w:r>
              <w:rPr>
                <w:rFonts w:ascii="仿宋_GB2312" w:eastAsia="仿宋_GB2312" w:hAnsi="宋体" w:hint="eastAsia"/>
                <w:color w:val="000000" w:themeColor="text1"/>
                <w:sz w:val="24"/>
              </w:rPr>
              <w:t>根据学校专项检查评估情况进行定性考核，分五个等级：优秀、良好、中等、合格、不合格，分别对应百分制值为：</w:t>
            </w:r>
            <w:r>
              <w:rPr>
                <w:rFonts w:ascii="仿宋_GB2312" w:eastAsia="仿宋_GB2312" w:hAnsi="宋体"/>
                <w:color w:val="000000" w:themeColor="text1"/>
                <w:sz w:val="24"/>
              </w:rPr>
              <w:t>95</w:t>
            </w:r>
            <w:r>
              <w:rPr>
                <w:rFonts w:ascii="仿宋_GB2312" w:eastAsia="仿宋_GB2312" w:hAnsi="宋体" w:hint="eastAsia"/>
                <w:color w:val="000000" w:themeColor="text1"/>
                <w:sz w:val="24"/>
              </w:rPr>
              <w:t>、</w:t>
            </w:r>
            <w:r>
              <w:rPr>
                <w:rFonts w:ascii="仿宋_GB2312" w:eastAsia="仿宋_GB2312" w:hAnsi="宋体"/>
                <w:color w:val="000000" w:themeColor="text1"/>
                <w:sz w:val="24"/>
              </w:rPr>
              <w:t>85</w:t>
            </w:r>
            <w:r>
              <w:rPr>
                <w:rFonts w:ascii="仿宋_GB2312" w:eastAsia="仿宋_GB2312" w:hAnsi="宋体" w:hint="eastAsia"/>
                <w:color w:val="000000" w:themeColor="text1"/>
                <w:sz w:val="24"/>
              </w:rPr>
              <w:t>、</w:t>
            </w:r>
            <w:r>
              <w:rPr>
                <w:rFonts w:ascii="仿宋_GB2312" w:eastAsia="仿宋_GB2312" w:hAnsi="宋体"/>
                <w:color w:val="000000" w:themeColor="text1"/>
                <w:sz w:val="24"/>
              </w:rPr>
              <w:t>75</w:t>
            </w:r>
            <w:r>
              <w:rPr>
                <w:rFonts w:ascii="仿宋_GB2312" w:eastAsia="仿宋_GB2312" w:hAnsi="宋体" w:hint="eastAsia"/>
                <w:color w:val="000000" w:themeColor="text1"/>
                <w:sz w:val="24"/>
              </w:rPr>
              <w:t>、</w:t>
            </w:r>
            <w:r>
              <w:rPr>
                <w:rFonts w:ascii="仿宋_GB2312" w:eastAsia="仿宋_GB2312" w:hAnsi="宋体"/>
                <w:color w:val="000000" w:themeColor="text1"/>
                <w:sz w:val="24"/>
              </w:rPr>
              <w:t>65</w:t>
            </w:r>
            <w:r>
              <w:rPr>
                <w:rFonts w:ascii="仿宋_GB2312" w:eastAsia="仿宋_GB2312" w:hAnsi="宋体" w:hint="eastAsia"/>
                <w:color w:val="000000" w:themeColor="text1"/>
                <w:sz w:val="24"/>
              </w:rPr>
              <w:t>、</w:t>
            </w:r>
            <w:r>
              <w:rPr>
                <w:rFonts w:ascii="仿宋_GB2312" w:eastAsia="仿宋_GB2312" w:hAnsi="宋体"/>
                <w:color w:val="000000" w:themeColor="text1"/>
                <w:sz w:val="24"/>
              </w:rPr>
              <w:t>50</w:t>
            </w:r>
            <w:r>
              <w:rPr>
                <w:rFonts w:ascii="仿宋_GB2312" w:eastAsia="仿宋_GB2312" w:hAnsi="宋体" w:hint="eastAsia"/>
                <w:color w:val="000000" w:themeColor="text1"/>
                <w:sz w:val="24"/>
              </w:rPr>
              <w:t>。</w:t>
            </w:r>
          </w:p>
        </w:tc>
      </w:tr>
      <w:tr w:rsidR="00E7371B">
        <w:trPr>
          <w:cantSplit/>
          <w:trHeight w:val="1271"/>
          <w:jc w:val="center"/>
        </w:trPr>
        <w:tc>
          <w:tcPr>
            <w:tcW w:w="982" w:type="dxa"/>
            <w:vMerge/>
            <w:tcBorders>
              <w:left w:val="single" w:sz="12" w:space="0" w:color="auto"/>
            </w:tcBorders>
            <w:vAlign w:val="center"/>
          </w:tcPr>
          <w:p w:rsidR="00E7371B" w:rsidRDefault="00E7371B">
            <w:pPr>
              <w:adjustRightInd w:val="0"/>
              <w:snapToGrid w:val="0"/>
              <w:jc w:val="center"/>
              <w:rPr>
                <w:rFonts w:ascii="仿宋_GB2312" w:eastAsia="仿宋_GB2312"/>
                <w:b/>
                <w:bCs/>
                <w:color w:val="000000" w:themeColor="text1"/>
                <w:sz w:val="24"/>
              </w:rPr>
            </w:pPr>
          </w:p>
        </w:tc>
        <w:tc>
          <w:tcPr>
            <w:tcW w:w="1260" w:type="dxa"/>
            <w:vMerge/>
            <w:vAlign w:val="center"/>
          </w:tcPr>
          <w:p w:rsidR="00E7371B" w:rsidRDefault="00E7371B">
            <w:pPr>
              <w:widowControl/>
              <w:adjustRightInd w:val="0"/>
              <w:snapToGrid w:val="0"/>
              <w:spacing w:line="300" w:lineRule="exact"/>
              <w:jc w:val="center"/>
              <w:rPr>
                <w:rFonts w:ascii="仿宋_GB2312" w:eastAsia="仿宋_GB2312" w:cs="宋体"/>
                <w:color w:val="000000" w:themeColor="text1"/>
                <w:kern w:val="0"/>
                <w:sz w:val="24"/>
              </w:rPr>
            </w:pPr>
          </w:p>
        </w:tc>
        <w:tc>
          <w:tcPr>
            <w:tcW w:w="2636" w:type="dxa"/>
            <w:vAlign w:val="center"/>
          </w:tcPr>
          <w:p w:rsidR="00E7371B" w:rsidRDefault="00E01476">
            <w:pPr>
              <w:widowControl/>
              <w:adjustRightInd w:val="0"/>
              <w:snapToGrid w:val="0"/>
              <w:spacing w:line="300" w:lineRule="exact"/>
              <w:rPr>
                <w:rFonts w:ascii="仿宋_GB2312" w:eastAsia="仿宋_GB2312" w:cs="宋体"/>
                <w:color w:val="000000" w:themeColor="text1"/>
                <w:kern w:val="0"/>
                <w:sz w:val="24"/>
              </w:rPr>
            </w:pPr>
            <w:r>
              <w:rPr>
                <w:rFonts w:ascii="仿宋_GB2312" w:eastAsia="仿宋_GB2312" w:hAnsi="宋体" w:cs="宋体" w:hint="eastAsia"/>
                <w:color w:val="000000" w:themeColor="text1"/>
                <w:kern w:val="0"/>
                <w:sz w:val="24"/>
              </w:rPr>
              <w:t>日常教学检查工作开展情况（</w:t>
            </w:r>
            <w:r>
              <w:rPr>
                <w:rFonts w:ascii="仿宋_GB2312" w:eastAsia="仿宋_GB2312" w:hAnsi="宋体" w:cs="宋体"/>
                <w:color w:val="000000" w:themeColor="text1"/>
                <w:kern w:val="0"/>
                <w:sz w:val="24"/>
              </w:rPr>
              <w:t>15%</w:t>
            </w:r>
            <w:r>
              <w:rPr>
                <w:rFonts w:ascii="仿宋_GB2312" w:eastAsia="仿宋_GB2312" w:hAnsi="宋体" w:cs="宋体" w:hint="eastAsia"/>
                <w:color w:val="000000" w:themeColor="text1"/>
                <w:kern w:val="0"/>
                <w:sz w:val="24"/>
              </w:rPr>
              <w:t>）</w:t>
            </w:r>
          </w:p>
        </w:tc>
        <w:tc>
          <w:tcPr>
            <w:tcW w:w="9581" w:type="dxa"/>
            <w:tcBorders>
              <w:right w:val="single" w:sz="12" w:space="0" w:color="auto"/>
            </w:tcBorders>
            <w:vAlign w:val="center"/>
          </w:tcPr>
          <w:p w:rsidR="00E7371B" w:rsidRDefault="00E01476">
            <w:pPr>
              <w:widowControl/>
              <w:adjustRightInd w:val="0"/>
              <w:snapToGrid w:val="0"/>
              <w:ind w:firstLineChars="200" w:firstLine="480"/>
              <w:rPr>
                <w:rFonts w:ascii="仿宋_GB2312" w:eastAsia="仿宋_GB2312"/>
                <w:color w:val="000000" w:themeColor="text1"/>
                <w:sz w:val="24"/>
              </w:rPr>
            </w:pPr>
            <w:r>
              <w:rPr>
                <w:rFonts w:ascii="仿宋_GB2312" w:eastAsia="仿宋_GB2312" w:hAnsi="宋体" w:hint="eastAsia"/>
                <w:color w:val="000000" w:themeColor="text1"/>
                <w:sz w:val="24"/>
              </w:rPr>
              <w:t>根据日常教学检查过程中发现的异常教学检查及反馈整改情况，给出评价。分五个等级：优秀、良好、中等、合格、不合格，分别对应百分值为：</w:t>
            </w:r>
            <w:r>
              <w:rPr>
                <w:rFonts w:ascii="仿宋_GB2312" w:eastAsia="仿宋_GB2312" w:hAnsi="宋体"/>
                <w:color w:val="000000" w:themeColor="text1"/>
                <w:sz w:val="24"/>
              </w:rPr>
              <w:t>95</w:t>
            </w:r>
            <w:r>
              <w:rPr>
                <w:rFonts w:ascii="仿宋_GB2312" w:eastAsia="仿宋_GB2312" w:hAnsi="宋体" w:hint="eastAsia"/>
                <w:color w:val="000000" w:themeColor="text1"/>
                <w:sz w:val="24"/>
              </w:rPr>
              <w:t>、</w:t>
            </w:r>
            <w:r>
              <w:rPr>
                <w:rFonts w:ascii="仿宋_GB2312" w:eastAsia="仿宋_GB2312" w:hAnsi="宋体"/>
                <w:color w:val="000000" w:themeColor="text1"/>
                <w:sz w:val="24"/>
              </w:rPr>
              <w:t>85</w:t>
            </w:r>
            <w:r>
              <w:rPr>
                <w:rFonts w:ascii="仿宋_GB2312" w:eastAsia="仿宋_GB2312" w:hAnsi="宋体" w:hint="eastAsia"/>
                <w:color w:val="000000" w:themeColor="text1"/>
                <w:sz w:val="24"/>
              </w:rPr>
              <w:t>、</w:t>
            </w:r>
            <w:r>
              <w:rPr>
                <w:rFonts w:ascii="仿宋_GB2312" w:eastAsia="仿宋_GB2312" w:hAnsi="宋体"/>
                <w:color w:val="000000" w:themeColor="text1"/>
                <w:sz w:val="24"/>
              </w:rPr>
              <w:t>75</w:t>
            </w:r>
            <w:r>
              <w:rPr>
                <w:rFonts w:ascii="仿宋_GB2312" w:eastAsia="仿宋_GB2312" w:hAnsi="宋体" w:hint="eastAsia"/>
                <w:color w:val="000000" w:themeColor="text1"/>
                <w:sz w:val="24"/>
              </w:rPr>
              <w:t>、</w:t>
            </w:r>
            <w:r>
              <w:rPr>
                <w:rFonts w:ascii="仿宋_GB2312" w:eastAsia="仿宋_GB2312" w:hAnsi="宋体"/>
                <w:color w:val="000000" w:themeColor="text1"/>
                <w:sz w:val="24"/>
              </w:rPr>
              <w:t>65</w:t>
            </w:r>
            <w:r>
              <w:rPr>
                <w:rFonts w:ascii="仿宋_GB2312" w:eastAsia="仿宋_GB2312" w:hAnsi="宋体" w:hint="eastAsia"/>
                <w:color w:val="000000" w:themeColor="text1"/>
                <w:sz w:val="24"/>
              </w:rPr>
              <w:t>、</w:t>
            </w:r>
            <w:r>
              <w:rPr>
                <w:rFonts w:ascii="仿宋_GB2312" w:eastAsia="仿宋_GB2312" w:hAnsi="宋体"/>
                <w:color w:val="000000" w:themeColor="text1"/>
                <w:sz w:val="24"/>
              </w:rPr>
              <w:t>50</w:t>
            </w:r>
            <w:r>
              <w:rPr>
                <w:rFonts w:ascii="仿宋_GB2312" w:eastAsia="仿宋_GB2312" w:hAnsi="宋体" w:hint="eastAsia"/>
                <w:color w:val="000000" w:themeColor="text1"/>
                <w:sz w:val="24"/>
              </w:rPr>
              <w:t>。发生教学事故的教师，其所在学院本项成绩为</w:t>
            </w:r>
            <w:r>
              <w:rPr>
                <w:rFonts w:ascii="仿宋_GB2312" w:eastAsia="仿宋_GB2312" w:hAnsi="宋体"/>
                <w:color w:val="000000" w:themeColor="text1"/>
                <w:sz w:val="24"/>
              </w:rPr>
              <w:t>0</w:t>
            </w:r>
            <w:r>
              <w:rPr>
                <w:rFonts w:ascii="仿宋_GB2312" w:eastAsia="仿宋_GB2312" w:hAnsi="宋体" w:hint="eastAsia"/>
                <w:color w:val="000000" w:themeColor="text1"/>
                <w:sz w:val="24"/>
              </w:rPr>
              <w:t>。</w:t>
            </w:r>
          </w:p>
        </w:tc>
      </w:tr>
      <w:tr w:rsidR="00E7371B">
        <w:trPr>
          <w:cantSplit/>
          <w:trHeight w:val="1260"/>
          <w:jc w:val="center"/>
        </w:trPr>
        <w:tc>
          <w:tcPr>
            <w:tcW w:w="982" w:type="dxa"/>
            <w:vMerge/>
            <w:tcBorders>
              <w:left w:val="single" w:sz="12" w:space="0" w:color="auto"/>
            </w:tcBorders>
            <w:vAlign w:val="center"/>
          </w:tcPr>
          <w:p w:rsidR="00E7371B" w:rsidRDefault="00E7371B">
            <w:pPr>
              <w:adjustRightInd w:val="0"/>
              <w:snapToGrid w:val="0"/>
              <w:jc w:val="center"/>
              <w:rPr>
                <w:rFonts w:ascii="仿宋_GB2312" w:eastAsia="仿宋_GB2312"/>
                <w:b/>
                <w:bCs/>
                <w:color w:val="000000" w:themeColor="text1"/>
                <w:sz w:val="24"/>
              </w:rPr>
            </w:pPr>
          </w:p>
        </w:tc>
        <w:tc>
          <w:tcPr>
            <w:tcW w:w="1260" w:type="dxa"/>
            <w:vMerge/>
            <w:vAlign w:val="center"/>
          </w:tcPr>
          <w:p w:rsidR="00E7371B" w:rsidRDefault="00E7371B">
            <w:pPr>
              <w:widowControl/>
              <w:adjustRightInd w:val="0"/>
              <w:snapToGrid w:val="0"/>
              <w:spacing w:line="300" w:lineRule="exact"/>
              <w:jc w:val="center"/>
              <w:rPr>
                <w:rFonts w:ascii="仿宋_GB2312" w:eastAsia="仿宋_GB2312" w:cs="宋体"/>
                <w:color w:val="000000" w:themeColor="text1"/>
                <w:kern w:val="0"/>
                <w:sz w:val="24"/>
              </w:rPr>
            </w:pPr>
          </w:p>
        </w:tc>
        <w:tc>
          <w:tcPr>
            <w:tcW w:w="2636" w:type="dxa"/>
            <w:vAlign w:val="center"/>
          </w:tcPr>
          <w:p w:rsidR="00E7371B" w:rsidRDefault="00E01476">
            <w:pPr>
              <w:widowControl/>
              <w:adjustRightInd w:val="0"/>
              <w:snapToGrid w:val="0"/>
              <w:spacing w:line="300" w:lineRule="exact"/>
              <w:rPr>
                <w:rFonts w:ascii="仿宋_GB2312" w:eastAsia="仿宋_GB2312" w:cs="宋体"/>
                <w:color w:val="000000" w:themeColor="text1"/>
                <w:kern w:val="0"/>
                <w:sz w:val="24"/>
              </w:rPr>
            </w:pPr>
            <w:r>
              <w:rPr>
                <w:rFonts w:ascii="仿宋_GB2312" w:eastAsia="仿宋_GB2312" w:hAnsi="宋体" w:cs="宋体" w:hint="eastAsia"/>
                <w:color w:val="000000" w:themeColor="text1"/>
                <w:kern w:val="0"/>
                <w:sz w:val="24"/>
              </w:rPr>
              <w:t>教学督导听课评课情况（</w:t>
            </w:r>
            <w:r>
              <w:rPr>
                <w:rFonts w:ascii="仿宋_GB2312" w:eastAsia="仿宋_GB2312" w:hAnsi="宋体" w:cs="宋体"/>
                <w:color w:val="000000" w:themeColor="text1"/>
                <w:kern w:val="0"/>
                <w:sz w:val="24"/>
              </w:rPr>
              <w:t>5%</w:t>
            </w:r>
            <w:r>
              <w:rPr>
                <w:rFonts w:ascii="仿宋_GB2312" w:eastAsia="仿宋_GB2312" w:hAnsi="宋体" w:cs="宋体" w:hint="eastAsia"/>
                <w:color w:val="000000" w:themeColor="text1"/>
                <w:kern w:val="0"/>
                <w:sz w:val="24"/>
              </w:rPr>
              <w:t>）</w:t>
            </w:r>
          </w:p>
        </w:tc>
        <w:tc>
          <w:tcPr>
            <w:tcW w:w="9581" w:type="dxa"/>
            <w:tcBorders>
              <w:right w:val="single" w:sz="12" w:space="0" w:color="auto"/>
            </w:tcBorders>
            <w:vAlign w:val="center"/>
          </w:tcPr>
          <w:p w:rsidR="00E7371B" w:rsidRDefault="00E01476">
            <w:pPr>
              <w:widowControl/>
              <w:adjustRightInd w:val="0"/>
              <w:snapToGrid w:val="0"/>
              <w:ind w:firstLineChars="200" w:firstLine="480"/>
              <w:rPr>
                <w:rFonts w:ascii="仿宋_GB2312" w:eastAsia="仿宋_GB2312"/>
                <w:color w:val="000000" w:themeColor="text1"/>
                <w:sz w:val="24"/>
              </w:rPr>
            </w:pPr>
            <w:r>
              <w:rPr>
                <w:rFonts w:ascii="仿宋_GB2312" w:eastAsia="仿宋_GB2312" w:hAnsi="宋体" w:hint="eastAsia"/>
                <w:color w:val="000000" w:themeColor="text1"/>
                <w:sz w:val="24"/>
              </w:rPr>
              <w:t>根据学校开展的听课评课情况，对院（部）课程教学质量进行定性考核，给出评价，分五个等级：优秀、良好、中等、合格、不合格，分别对应百分值为：</w:t>
            </w:r>
            <w:r>
              <w:rPr>
                <w:rFonts w:ascii="仿宋_GB2312" w:eastAsia="仿宋_GB2312" w:hAnsi="宋体"/>
                <w:color w:val="000000" w:themeColor="text1"/>
                <w:sz w:val="24"/>
              </w:rPr>
              <w:t>95</w:t>
            </w:r>
            <w:r>
              <w:rPr>
                <w:rFonts w:ascii="仿宋_GB2312" w:eastAsia="仿宋_GB2312" w:hAnsi="宋体" w:hint="eastAsia"/>
                <w:color w:val="000000" w:themeColor="text1"/>
                <w:sz w:val="24"/>
              </w:rPr>
              <w:t>、</w:t>
            </w:r>
            <w:r>
              <w:rPr>
                <w:rFonts w:ascii="仿宋_GB2312" w:eastAsia="仿宋_GB2312" w:hAnsi="宋体"/>
                <w:color w:val="000000" w:themeColor="text1"/>
                <w:sz w:val="24"/>
              </w:rPr>
              <w:t>85</w:t>
            </w:r>
            <w:r>
              <w:rPr>
                <w:rFonts w:ascii="仿宋_GB2312" w:eastAsia="仿宋_GB2312" w:hAnsi="宋体" w:hint="eastAsia"/>
                <w:color w:val="000000" w:themeColor="text1"/>
                <w:sz w:val="24"/>
              </w:rPr>
              <w:t>、</w:t>
            </w:r>
            <w:r>
              <w:rPr>
                <w:rFonts w:ascii="仿宋_GB2312" w:eastAsia="仿宋_GB2312" w:hAnsi="宋体"/>
                <w:color w:val="000000" w:themeColor="text1"/>
                <w:sz w:val="24"/>
              </w:rPr>
              <w:t>75</w:t>
            </w:r>
            <w:r>
              <w:rPr>
                <w:rFonts w:ascii="仿宋_GB2312" w:eastAsia="仿宋_GB2312" w:hAnsi="宋体" w:hint="eastAsia"/>
                <w:color w:val="000000" w:themeColor="text1"/>
                <w:sz w:val="24"/>
              </w:rPr>
              <w:t>、</w:t>
            </w:r>
            <w:r>
              <w:rPr>
                <w:rFonts w:ascii="仿宋_GB2312" w:eastAsia="仿宋_GB2312" w:hAnsi="宋体"/>
                <w:color w:val="000000" w:themeColor="text1"/>
                <w:sz w:val="24"/>
              </w:rPr>
              <w:t>65</w:t>
            </w:r>
            <w:r>
              <w:rPr>
                <w:rFonts w:ascii="仿宋_GB2312" w:eastAsia="仿宋_GB2312" w:hAnsi="宋体" w:hint="eastAsia"/>
                <w:color w:val="000000" w:themeColor="text1"/>
                <w:sz w:val="24"/>
              </w:rPr>
              <w:t>、</w:t>
            </w:r>
            <w:r>
              <w:rPr>
                <w:rFonts w:ascii="仿宋_GB2312" w:eastAsia="仿宋_GB2312" w:hAnsi="宋体"/>
                <w:color w:val="000000" w:themeColor="text1"/>
                <w:sz w:val="24"/>
              </w:rPr>
              <w:t>50</w:t>
            </w:r>
            <w:r>
              <w:rPr>
                <w:rFonts w:ascii="仿宋_GB2312" w:eastAsia="仿宋_GB2312" w:hAnsi="宋体" w:hint="eastAsia"/>
                <w:color w:val="000000" w:themeColor="text1"/>
                <w:sz w:val="24"/>
              </w:rPr>
              <w:t>。</w:t>
            </w:r>
          </w:p>
        </w:tc>
      </w:tr>
      <w:tr w:rsidR="00E7371B">
        <w:trPr>
          <w:cantSplit/>
          <w:trHeight w:val="854"/>
          <w:jc w:val="center"/>
        </w:trPr>
        <w:tc>
          <w:tcPr>
            <w:tcW w:w="982" w:type="dxa"/>
            <w:vMerge/>
            <w:tcBorders>
              <w:left w:val="single" w:sz="12" w:space="0" w:color="auto"/>
            </w:tcBorders>
            <w:vAlign w:val="center"/>
          </w:tcPr>
          <w:p w:rsidR="00E7371B" w:rsidRDefault="00E7371B">
            <w:pPr>
              <w:adjustRightInd w:val="0"/>
              <w:snapToGrid w:val="0"/>
              <w:jc w:val="center"/>
              <w:rPr>
                <w:rFonts w:ascii="仿宋_GB2312" w:eastAsia="仿宋_GB2312"/>
                <w:b/>
                <w:bCs/>
                <w:color w:val="000000" w:themeColor="text1"/>
                <w:sz w:val="24"/>
              </w:rPr>
            </w:pPr>
          </w:p>
        </w:tc>
        <w:tc>
          <w:tcPr>
            <w:tcW w:w="1260" w:type="dxa"/>
            <w:vMerge/>
            <w:vAlign w:val="center"/>
          </w:tcPr>
          <w:p w:rsidR="00E7371B" w:rsidRDefault="00E7371B">
            <w:pPr>
              <w:widowControl/>
              <w:adjustRightInd w:val="0"/>
              <w:snapToGrid w:val="0"/>
              <w:spacing w:line="300" w:lineRule="exact"/>
              <w:jc w:val="center"/>
              <w:rPr>
                <w:rFonts w:ascii="仿宋_GB2312" w:eastAsia="仿宋_GB2312" w:cs="宋体"/>
                <w:color w:val="000000" w:themeColor="text1"/>
                <w:kern w:val="0"/>
                <w:sz w:val="24"/>
              </w:rPr>
            </w:pPr>
          </w:p>
        </w:tc>
        <w:tc>
          <w:tcPr>
            <w:tcW w:w="2636" w:type="dxa"/>
            <w:vAlign w:val="center"/>
          </w:tcPr>
          <w:p w:rsidR="00E7371B" w:rsidRDefault="00E01476">
            <w:pPr>
              <w:widowControl/>
              <w:adjustRightInd w:val="0"/>
              <w:snapToGrid w:val="0"/>
              <w:spacing w:line="300" w:lineRule="exact"/>
              <w:rPr>
                <w:rFonts w:ascii="仿宋_GB2312" w:eastAsia="仿宋_GB2312" w:cs="宋体"/>
                <w:color w:val="000000" w:themeColor="text1"/>
                <w:kern w:val="0"/>
                <w:sz w:val="24"/>
              </w:rPr>
            </w:pPr>
            <w:r>
              <w:rPr>
                <w:rFonts w:ascii="仿宋_GB2312" w:eastAsia="仿宋_GB2312" w:hAnsi="宋体" w:cs="宋体" w:hint="eastAsia"/>
                <w:color w:val="000000" w:themeColor="text1"/>
                <w:kern w:val="0"/>
                <w:sz w:val="24"/>
              </w:rPr>
              <w:t>学生评教开展情况</w:t>
            </w:r>
            <w:r>
              <w:rPr>
                <w:rFonts w:ascii="仿宋_GB2312" w:eastAsia="仿宋_GB2312" w:cs="宋体" w:hint="eastAsia"/>
                <w:color w:val="000000" w:themeColor="text1"/>
                <w:kern w:val="0"/>
                <w:sz w:val="24"/>
              </w:rPr>
              <w:t>（</w:t>
            </w:r>
            <w:r>
              <w:rPr>
                <w:rFonts w:ascii="仿宋_GB2312" w:eastAsia="仿宋_GB2312" w:cs="宋体"/>
                <w:color w:val="000000" w:themeColor="text1"/>
                <w:kern w:val="0"/>
                <w:sz w:val="24"/>
              </w:rPr>
              <w:t>15%</w:t>
            </w:r>
            <w:r>
              <w:rPr>
                <w:rFonts w:ascii="仿宋_GB2312" w:eastAsia="仿宋_GB2312" w:cs="宋体" w:hint="eastAsia"/>
                <w:color w:val="000000" w:themeColor="text1"/>
                <w:kern w:val="0"/>
                <w:sz w:val="24"/>
              </w:rPr>
              <w:t>）</w:t>
            </w:r>
          </w:p>
        </w:tc>
        <w:tc>
          <w:tcPr>
            <w:tcW w:w="9581" w:type="dxa"/>
            <w:tcBorders>
              <w:right w:val="single" w:sz="12" w:space="0" w:color="auto"/>
            </w:tcBorders>
            <w:vAlign w:val="center"/>
          </w:tcPr>
          <w:p w:rsidR="00E7371B" w:rsidRDefault="00E01476">
            <w:pPr>
              <w:widowControl/>
              <w:adjustRightInd w:val="0"/>
              <w:snapToGrid w:val="0"/>
              <w:ind w:firstLineChars="200" w:firstLine="480"/>
              <w:rPr>
                <w:rFonts w:ascii="仿宋_GB2312" w:eastAsia="仿宋_GB2312"/>
                <w:color w:val="000000" w:themeColor="text1"/>
                <w:sz w:val="24"/>
              </w:rPr>
            </w:pPr>
            <w:r>
              <w:rPr>
                <w:rFonts w:ascii="仿宋_GB2312" w:eastAsia="仿宋_GB2312" w:hAnsi="宋体" w:hint="eastAsia"/>
                <w:color w:val="000000" w:themeColor="text1"/>
                <w:sz w:val="24"/>
              </w:rPr>
              <w:t>根据院（部）工作开展情况进行定性考核，给出评价，分五个等级：优秀、良好、中等、合格、不合格，分别对应百分制值为：</w:t>
            </w:r>
            <w:r>
              <w:rPr>
                <w:rFonts w:ascii="仿宋_GB2312" w:eastAsia="仿宋_GB2312" w:hAnsi="宋体"/>
                <w:color w:val="000000" w:themeColor="text1"/>
                <w:sz w:val="24"/>
              </w:rPr>
              <w:t>95</w:t>
            </w:r>
            <w:r>
              <w:rPr>
                <w:rFonts w:ascii="仿宋_GB2312" w:eastAsia="仿宋_GB2312" w:hAnsi="宋体" w:hint="eastAsia"/>
                <w:color w:val="000000" w:themeColor="text1"/>
                <w:sz w:val="24"/>
              </w:rPr>
              <w:t>、</w:t>
            </w:r>
            <w:r>
              <w:rPr>
                <w:rFonts w:ascii="仿宋_GB2312" w:eastAsia="仿宋_GB2312" w:hAnsi="宋体"/>
                <w:color w:val="000000" w:themeColor="text1"/>
                <w:sz w:val="24"/>
              </w:rPr>
              <w:t>85</w:t>
            </w:r>
            <w:r>
              <w:rPr>
                <w:rFonts w:ascii="仿宋_GB2312" w:eastAsia="仿宋_GB2312" w:hAnsi="宋体" w:hint="eastAsia"/>
                <w:color w:val="000000" w:themeColor="text1"/>
                <w:sz w:val="24"/>
              </w:rPr>
              <w:t>、</w:t>
            </w:r>
            <w:r>
              <w:rPr>
                <w:rFonts w:ascii="仿宋_GB2312" w:eastAsia="仿宋_GB2312" w:hAnsi="宋体"/>
                <w:color w:val="000000" w:themeColor="text1"/>
                <w:sz w:val="24"/>
              </w:rPr>
              <w:t>75</w:t>
            </w:r>
            <w:r>
              <w:rPr>
                <w:rFonts w:ascii="仿宋_GB2312" w:eastAsia="仿宋_GB2312" w:hAnsi="宋体" w:hint="eastAsia"/>
                <w:color w:val="000000" w:themeColor="text1"/>
                <w:sz w:val="24"/>
              </w:rPr>
              <w:t>、</w:t>
            </w:r>
            <w:r>
              <w:rPr>
                <w:rFonts w:ascii="仿宋_GB2312" w:eastAsia="仿宋_GB2312" w:hAnsi="宋体"/>
                <w:color w:val="000000" w:themeColor="text1"/>
                <w:sz w:val="24"/>
              </w:rPr>
              <w:t>65</w:t>
            </w:r>
            <w:r>
              <w:rPr>
                <w:rFonts w:ascii="仿宋_GB2312" w:eastAsia="仿宋_GB2312" w:hAnsi="宋体" w:hint="eastAsia"/>
                <w:color w:val="000000" w:themeColor="text1"/>
                <w:sz w:val="24"/>
              </w:rPr>
              <w:t>、</w:t>
            </w:r>
            <w:r>
              <w:rPr>
                <w:rFonts w:ascii="仿宋_GB2312" w:eastAsia="仿宋_GB2312" w:hAnsi="宋体"/>
                <w:color w:val="000000" w:themeColor="text1"/>
                <w:sz w:val="24"/>
              </w:rPr>
              <w:t>50</w:t>
            </w:r>
            <w:r>
              <w:rPr>
                <w:rFonts w:ascii="仿宋_GB2312" w:eastAsia="仿宋_GB2312" w:hAnsi="宋体" w:hint="eastAsia"/>
                <w:color w:val="000000" w:themeColor="text1"/>
                <w:sz w:val="24"/>
              </w:rPr>
              <w:t>。</w:t>
            </w:r>
          </w:p>
        </w:tc>
      </w:tr>
      <w:tr w:rsidR="00E7371B">
        <w:trPr>
          <w:cantSplit/>
          <w:trHeight w:val="1262"/>
          <w:jc w:val="center"/>
        </w:trPr>
        <w:tc>
          <w:tcPr>
            <w:tcW w:w="982" w:type="dxa"/>
            <w:vMerge/>
            <w:tcBorders>
              <w:left w:val="single" w:sz="12" w:space="0" w:color="auto"/>
            </w:tcBorders>
            <w:vAlign w:val="center"/>
          </w:tcPr>
          <w:p w:rsidR="00E7371B" w:rsidRDefault="00E7371B">
            <w:pPr>
              <w:adjustRightInd w:val="0"/>
              <w:snapToGrid w:val="0"/>
              <w:jc w:val="center"/>
              <w:rPr>
                <w:rFonts w:ascii="仿宋_GB2312" w:eastAsia="仿宋_GB2312"/>
                <w:b/>
                <w:bCs/>
                <w:color w:val="000000" w:themeColor="text1"/>
                <w:sz w:val="24"/>
              </w:rPr>
            </w:pPr>
          </w:p>
        </w:tc>
        <w:tc>
          <w:tcPr>
            <w:tcW w:w="1260" w:type="dxa"/>
            <w:vMerge/>
            <w:vAlign w:val="center"/>
          </w:tcPr>
          <w:p w:rsidR="00E7371B" w:rsidRDefault="00E7371B">
            <w:pPr>
              <w:widowControl/>
              <w:adjustRightInd w:val="0"/>
              <w:snapToGrid w:val="0"/>
              <w:spacing w:line="300" w:lineRule="exact"/>
              <w:jc w:val="center"/>
              <w:rPr>
                <w:rFonts w:ascii="仿宋_GB2312" w:eastAsia="仿宋_GB2312" w:cs="宋体"/>
                <w:color w:val="000000" w:themeColor="text1"/>
                <w:kern w:val="0"/>
                <w:sz w:val="24"/>
              </w:rPr>
            </w:pPr>
          </w:p>
        </w:tc>
        <w:tc>
          <w:tcPr>
            <w:tcW w:w="2636" w:type="dxa"/>
            <w:vAlign w:val="center"/>
          </w:tcPr>
          <w:p w:rsidR="00E7371B" w:rsidRDefault="00E01476">
            <w:pPr>
              <w:widowControl/>
              <w:adjustRightInd w:val="0"/>
              <w:snapToGrid w:val="0"/>
              <w:spacing w:line="300" w:lineRule="exact"/>
              <w:rPr>
                <w:rFonts w:ascii="仿宋_GB2312" w:eastAsia="仿宋_GB2312" w:cs="宋体"/>
                <w:color w:val="000000" w:themeColor="text1"/>
                <w:kern w:val="0"/>
                <w:sz w:val="24"/>
              </w:rPr>
            </w:pPr>
            <w:r>
              <w:rPr>
                <w:rFonts w:ascii="仿宋_GB2312" w:eastAsia="仿宋_GB2312" w:hAnsi="宋体" w:cs="宋体" w:hint="eastAsia"/>
                <w:color w:val="000000" w:themeColor="text1"/>
                <w:kern w:val="0"/>
                <w:sz w:val="24"/>
              </w:rPr>
              <w:t>课程考核材料（试卷、考查课的考核材料）质量与归档情况（</w:t>
            </w:r>
            <w:r>
              <w:rPr>
                <w:rFonts w:ascii="仿宋_GB2312" w:eastAsia="仿宋_GB2312" w:hAnsi="宋体" w:cs="宋体"/>
                <w:color w:val="000000" w:themeColor="text1"/>
                <w:kern w:val="0"/>
                <w:sz w:val="24"/>
              </w:rPr>
              <w:t>10%</w:t>
            </w:r>
            <w:r>
              <w:rPr>
                <w:rFonts w:ascii="仿宋_GB2312" w:eastAsia="仿宋_GB2312" w:hAnsi="宋体" w:cs="宋体" w:hint="eastAsia"/>
                <w:color w:val="000000" w:themeColor="text1"/>
                <w:kern w:val="0"/>
                <w:sz w:val="24"/>
              </w:rPr>
              <w:t>）</w:t>
            </w:r>
          </w:p>
        </w:tc>
        <w:tc>
          <w:tcPr>
            <w:tcW w:w="9581" w:type="dxa"/>
            <w:tcBorders>
              <w:right w:val="single" w:sz="12" w:space="0" w:color="auto"/>
            </w:tcBorders>
            <w:vAlign w:val="center"/>
          </w:tcPr>
          <w:p w:rsidR="00E7371B" w:rsidRDefault="00E01476">
            <w:pPr>
              <w:widowControl/>
              <w:adjustRightInd w:val="0"/>
              <w:snapToGrid w:val="0"/>
              <w:ind w:firstLineChars="200" w:firstLine="480"/>
              <w:rPr>
                <w:rFonts w:ascii="仿宋_GB2312" w:eastAsia="仿宋_GB2312"/>
                <w:color w:val="000000" w:themeColor="text1"/>
                <w:sz w:val="24"/>
              </w:rPr>
            </w:pPr>
            <w:r>
              <w:rPr>
                <w:rFonts w:ascii="仿宋_GB2312" w:eastAsia="仿宋_GB2312" w:hAnsi="宋体" w:hint="eastAsia"/>
                <w:color w:val="000000" w:themeColor="text1"/>
                <w:sz w:val="24"/>
              </w:rPr>
              <w:t>根据院（部）工作开展情况进行定性考核，给出评价，分五个等级：优秀、良好、中等、合格、不合格，分别对应百分制值为：</w:t>
            </w:r>
            <w:r>
              <w:rPr>
                <w:rFonts w:ascii="仿宋_GB2312" w:eastAsia="仿宋_GB2312" w:hAnsi="宋体"/>
                <w:color w:val="000000" w:themeColor="text1"/>
                <w:sz w:val="24"/>
              </w:rPr>
              <w:t>95</w:t>
            </w:r>
            <w:r>
              <w:rPr>
                <w:rFonts w:ascii="仿宋_GB2312" w:eastAsia="仿宋_GB2312" w:hAnsi="宋体" w:hint="eastAsia"/>
                <w:color w:val="000000" w:themeColor="text1"/>
                <w:sz w:val="24"/>
              </w:rPr>
              <w:t>、</w:t>
            </w:r>
            <w:r>
              <w:rPr>
                <w:rFonts w:ascii="仿宋_GB2312" w:eastAsia="仿宋_GB2312" w:hAnsi="宋体"/>
                <w:color w:val="000000" w:themeColor="text1"/>
                <w:sz w:val="24"/>
              </w:rPr>
              <w:t>85</w:t>
            </w:r>
            <w:r>
              <w:rPr>
                <w:rFonts w:ascii="仿宋_GB2312" w:eastAsia="仿宋_GB2312" w:hAnsi="宋体" w:hint="eastAsia"/>
                <w:color w:val="000000" w:themeColor="text1"/>
                <w:sz w:val="24"/>
              </w:rPr>
              <w:t>、</w:t>
            </w:r>
            <w:r>
              <w:rPr>
                <w:rFonts w:ascii="仿宋_GB2312" w:eastAsia="仿宋_GB2312" w:hAnsi="宋体"/>
                <w:color w:val="000000" w:themeColor="text1"/>
                <w:sz w:val="24"/>
              </w:rPr>
              <w:t>75</w:t>
            </w:r>
            <w:r>
              <w:rPr>
                <w:rFonts w:ascii="仿宋_GB2312" w:eastAsia="仿宋_GB2312" w:hAnsi="宋体" w:hint="eastAsia"/>
                <w:color w:val="000000" w:themeColor="text1"/>
                <w:sz w:val="24"/>
              </w:rPr>
              <w:t>、</w:t>
            </w:r>
            <w:r>
              <w:rPr>
                <w:rFonts w:ascii="仿宋_GB2312" w:eastAsia="仿宋_GB2312" w:hAnsi="宋体"/>
                <w:color w:val="000000" w:themeColor="text1"/>
                <w:sz w:val="24"/>
              </w:rPr>
              <w:t>65</w:t>
            </w:r>
            <w:r>
              <w:rPr>
                <w:rFonts w:ascii="仿宋_GB2312" w:eastAsia="仿宋_GB2312" w:hAnsi="宋体" w:hint="eastAsia"/>
                <w:color w:val="000000" w:themeColor="text1"/>
                <w:sz w:val="24"/>
              </w:rPr>
              <w:t>、</w:t>
            </w:r>
            <w:r>
              <w:rPr>
                <w:rFonts w:ascii="仿宋_GB2312" w:eastAsia="仿宋_GB2312" w:hAnsi="宋体"/>
                <w:color w:val="000000" w:themeColor="text1"/>
                <w:sz w:val="24"/>
              </w:rPr>
              <w:t>50</w:t>
            </w:r>
            <w:r>
              <w:rPr>
                <w:rFonts w:ascii="仿宋_GB2312" w:eastAsia="仿宋_GB2312" w:hAnsi="宋体" w:hint="eastAsia"/>
                <w:color w:val="000000" w:themeColor="text1"/>
                <w:sz w:val="24"/>
              </w:rPr>
              <w:t>。</w:t>
            </w:r>
          </w:p>
        </w:tc>
      </w:tr>
      <w:tr w:rsidR="00E7371B">
        <w:trPr>
          <w:cantSplit/>
          <w:trHeight w:val="1121"/>
          <w:jc w:val="center"/>
        </w:trPr>
        <w:tc>
          <w:tcPr>
            <w:tcW w:w="982" w:type="dxa"/>
            <w:vMerge/>
            <w:tcBorders>
              <w:left w:val="single" w:sz="12" w:space="0" w:color="auto"/>
            </w:tcBorders>
            <w:vAlign w:val="center"/>
          </w:tcPr>
          <w:p w:rsidR="00E7371B" w:rsidRDefault="00E7371B">
            <w:pPr>
              <w:adjustRightInd w:val="0"/>
              <w:snapToGrid w:val="0"/>
              <w:jc w:val="center"/>
              <w:rPr>
                <w:rFonts w:ascii="仿宋_GB2312" w:eastAsia="仿宋_GB2312"/>
                <w:b/>
                <w:bCs/>
                <w:color w:val="000000" w:themeColor="text1"/>
                <w:sz w:val="24"/>
              </w:rPr>
            </w:pPr>
          </w:p>
        </w:tc>
        <w:tc>
          <w:tcPr>
            <w:tcW w:w="1260" w:type="dxa"/>
            <w:vMerge/>
            <w:vAlign w:val="center"/>
          </w:tcPr>
          <w:p w:rsidR="00E7371B" w:rsidRDefault="00E7371B">
            <w:pPr>
              <w:widowControl/>
              <w:adjustRightInd w:val="0"/>
              <w:snapToGrid w:val="0"/>
              <w:spacing w:line="300" w:lineRule="exact"/>
              <w:jc w:val="center"/>
              <w:rPr>
                <w:rFonts w:ascii="仿宋_GB2312" w:eastAsia="仿宋_GB2312" w:cs="宋体"/>
                <w:color w:val="000000" w:themeColor="text1"/>
                <w:kern w:val="0"/>
                <w:sz w:val="24"/>
              </w:rPr>
            </w:pPr>
          </w:p>
        </w:tc>
        <w:tc>
          <w:tcPr>
            <w:tcW w:w="2636" w:type="dxa"/>
            <w:vAlign w:val="center"/>
          </w:tcPr>
          <w:p w:rsidR="00E7371B" w:rsidRDefault="00E01476">
            <w:pPr>
              <w:widowControl/>
              <w:adjustRightInd w:val="0"/>
              <w:snapToGrid w:val="0"/>
              <w:spacing w:line="300" w:lineRule="exact"/>
              <w:rPr>
                <w:rFonts w:ascii="仿宋_GB2312" w:eastAsia="仿宋_GB2312" w:cs="宋体"/>
                <w:color w:val="000000" w:themeColor="text1"/>
                <w:kern w:val="0"/>
                <w:sz w:val="24"/>
              </w:rPr>
            </w:pPr>
            <w:r>
              <w:rPr>
                <w:rFonts w:ascii="仿宋_GB2312" w:eastAsia="仿宋_GB2312" w:hAnsi="宋体" w:cs="宋体" w:hint="eastAsia"/>
                <w:color w:val="000000" w:themeColor="text1"/>
                <w:kern w:val="0"/>
                <w:sz w:val="24"/>
              </w:rPr>
              <w:t>毕业设计（论文）质量管理与归档情况（</w:t>
            </w:r>
            <w:r>
              <w:rPr>
                <w:rFonts w:ascii="仿宋_GB2312" w:eastAsia="仿宋_GB2312" w:hAnsi="宋体" w:cs="宋体"/>
                <w:color w:val="000000" w:themeColor="text1"/>
                <w:kern w:val="0"/>
                <w:sz w:val="24"/>
              </w:rPr>
              <w:t>10%</w:t>
            </w:r>
            <w:r>
              <w:rPr>
                <w:rFonts w:ascii="仿宋_GB2312" w:eastAsia="仿宋_GB2312" w:hAnsi="宋体" w:cs="宋体" w:hint="eastAsia"/>
                <w:color w:val="000000" w:themeColor="text1"/>
                <w:kern w:val="0"/>
                <w:sz w:val="24"/>
              </w:rPr>
              <w:t>）</w:t>
            </w:r>
          </w:p>
        </w:tc>
        <w:tc>
          <w:tcPr>
            <w:tcW w:w="9581" w:type="dxa"/>
            <w:tcBorders>
              <w:right w:val="single" w:sz="12" w:space="0" w:color="auto"/>
            </w:tcBorders>
            <w:vAlign w:val="center"/>
          </w:tcPr>
          <w:p w:rsidR="00E7371B" w:rsidRDefault="00E01476">
            <w:pPr>
              <w:widowControl/>
              <w:adjustRightInd w:val="0"/>
              <w:snapToGrid w:val="0"/>
              <w:ind w:firstLineChars="200" w:firstLine="480"/>
              <w:rPr>
                <w:rFonts w:ascii="仿宋_GB2312" w:eastAsia="仿宋_GB2312"/>
                <w:color w:val="000000" w:themeColor="text1"/>
                <w:sz w:val="24"/>
              </w:rPr>
            </w:pPr>
            <w:r>
              <w:rPr>
                <w:rFonts w:ascii="仿宋_GB2312" w:eastAsia="仿宋_GB2312" w:hAnsi="宋体" w:hint="eastAsia"/>
                <w:color w:val="000000" w:themeColor="text1"/>
                <w:sz w:val="24"/>
              </w:rPr>
              <w:t>根据院（部）工作开展情况进行定性考核，给出评价，分五个等级：优秀、良好、中等、合格、不合格，分别对应百分制值为：</w:t>
            </w:r>
            <w:r>
              <w:rPr>
                <w:rFonts w:ascii="仿宋_GB2312" w:eastAsia="仿宋_GB2312" w:hAnsi="宋体"/>
                <w:color w:val="000000" w:themeColor="text1"/>
                <w:sz w:val="24"/>
              </w:rPr>
              <w:t>95</w:t>
            </w:r>
            <w:r>
              <w:rPr>
                <w:rFonts w:ascii="仿宋_GB2312" w:eastAsia="仿宋_GB2312" w:hAnsi="宋体" w:hint="eastAsia"/>
                <w:color w:val="000000" w:themeColor="text1"/>
                <w:sz w:val="24"/>
              </w:rPr>
              <w:t>、</w:t>
            </w:r>
            <w:r>
              <w:rPr>
                <w:rFonts w:ascii="仿宋_GB2312" w:eastAsia="仿宋_GB2312" w:hAnsi="宋体"/>
                <w:color w:val="000000" w:themeColor="text1"/>
                <w:sz w:val="24"/>
              </w:rPr>
              <w:t>85</w:t>
            </w:r>
            <w:r>
              <w:rPr>
                <w:rFonts w:ascii="仿宋_GB2312" w:eastAsia="仿宋_GB2312" w:hAnsi="宋体" w:hint="eastAsia"/>
                <w:color w:val="000000" w:themeColor="text1"/>
                <w:sz w:val="24"/>
              </w:rPr>
              <w:t>、</w:t>
            </w:r>
            <w:r>
              <w:rPr>
                <w:rFonts w:ascii="仿宋_GB2312" w:eastAsia="仿宋_GB2312" w:hAnsi="宋体"/>
                <w:color w:val="000000" w:themeColor="text1"/>
                <w:sz w:val="24"/>
              </w:rPr>
              <w:t>75</w:t>
            </w:r>
            <w:r>
              <w:rPr>
                <w:rFonts w:ascii="仿宋_GB2312" w:eastAsia="仿宋_GB2312" w:hAnsi="宋体" w:hint="eastAsia"/>
                <w:color w:val="000000" w:themeColor="text1"/>
                <w:sz w:val="24"/>
              </w:rPr>
              <w:t>、</w:t>
            </w:r>
            <w:r>
              <w:rPr>
                <w:rFonts w:ascii="仿宋_GB2312" w:eastAsia="仿宋_GB2312" w:hAnsi="宋体"/>
                <w:color w:val="000000" w:themeColor="text1"/>
                <w:sz w:val="24"/>
              </w:rPr>
              <w:t>65</w:t>
            </w:r>
            <w:r>
              <w:rPr>
                <w:rFonts w:ascii="仿宋_GB2312" w:eastAsia="仿宋_GB2312" w:hAnsi="宋体" w:hint="eastAsia"/>
                <w:color w:val="000000" w:themeColor="text1"/>
                <w:sz w:val="24"/>
              </w:rPr>
              <w:t>、</w:t>
            </w:r>
            <w:r>
              <w:rPr>
                <w:rFonts w:ascii="仿宋_GB2312" w:eastAsia="仿宋_GB2312" w:hAnsi="宋体"/>
                <w:color w:val="000000" w:themeColor="text1"/>
                <w:sz w:val="24"/>
              </w:rPr>
              <w:t>50</w:t>
            </w:r>
            <w:r>
              <w:rPr>
                <w:rFonts w:ascii="仿宋_GB2312" w:eastAsia="仿宋_GB2312" w:hAnsi="宋体" w:hint="eastAsia"/>
                <w:color w:val="000000" w:themeColor="text1"/>
                <w:sz w:val="24"/>
              </w:rPr>
              <w:t>。</w:t>
            </w:r>
          </w:p>
        </w:tc>
      </w:tr>
      <w:tr w:rsidR="00E7371B">
        <w:trPr>
          <w:cantSplit/>
          <w:trHeight w:val="1135"/>
          <w:jc w:val="center"/>
        </w:trPr>
        <w:tc>
          <w:tcPr>
            <w:tcW w:w="982" w:type="dxa"/>
            <w:vMerge/>
            <w:tcBorders>
              <w:left w:val="single" w:sz="12" w:space="0" w:color="auto"/>
            </w:tcBorders>
            <w:vAlign w:val="center"/>
          </w:tcPr>
          <w:p w:rsidR="00E7371B" w:rsidRDefault="00E7371B">
            <w:pPr>
              <w:widowControl/>
              <w:adjustRightInd w:val="0"/>
              <w:snapToGrid w:val="0"/>
              <w:jc w:val="center"/>
              <w:rPr>
                <w:rFonts w:ascii="仿宋_GB2312" w:eastAsia="仿宋_GB2312" w:cs="宋体"/>
                <w:color w:val="000000" w:themeColor="text1"/>
                <w:kern w:val="0"/>
                <w:sz w:val="24"/>
              </w:rPr>
            </w:pPr>
          </w:p>
        </w:tc>
        <w:tc>
          <w:tcPr>
            <w:tcW w:w="1260" w:type="dxa"/>
            <w:vMerge/>
            <w:vAlign w:val="center"/>
          </w:tcPr>
          <w:p w:rsidR="00E7371B" w:rsidRDefault="00E7371B">
            <w:pPr>
              <w:widowControl/>
              <w:adjustRightInd w:val="0"/>
              <w:snapToGrid w:val="0"/>
              <w:spacing w:line="300" w:lineRule="exact"/>
              <w:jc w:val="center"/>
              <w:rPr>
                <w:rFonts w:ascii="仿宋_GB2312" w:eastAsia="仿宋_GB2312" w:cs="宋体"/>
                <w:color w:val="000000" w:themeColor="text1"/>
                <w:kern w:val="0"/>
                <w:sz w:val="24"/>
              </w:rPr>
            </w:pPr>
          </w:p>
        </w:tc>
        <w:tc>
          <w:tcPr>
            <w:tcW w:w="2636" w:type="dxa"/>
            <w:vAlign w:val="center"/>
          </w:tcPr>
          <w:p w:rsidR="00E7371B" w:rsidRDefault="00E01476">
            <w:pPr>
              <w:widowControl/>
              <w:adjustRightInd w:val="0"/>
              <w:snapToGrid w:val="0"/>
              <w:spacing w:line="300" w:lineRule="exact"/>
              <w:rPr>
                <w:rFonts w:ascii="仿宋_GB2312" w:eastAsia="仿宋_GB2312" w:cs="宋体"/>
                <w:color w:val="000000" w:themeColor="text1"/>
                <w:kern w:val="0"/>
                <w:sz w:val="24"/>
              </w:rPr>
            </w:pPr>
            <w:r>
              <w:rPr>
                <w:rFonts w:ascii="仿宋_GB2312" w:eastAsia="仿宋_GB2312" w:hAnsi="宋体" w:cs="宋体" w:hint="eastAsia"/>
                <w:color w:val="000000" w:themeColor="text1"/>
                <w:kern w:val="0"/>
                <w:sz w:val="24"/>
              </w:rPr>
              <w:t>实践教学档案质量检查情况（</w:t>
            </w:r>
            <w:r>
              <w:rPr>
                <w:rFonts w:ascii="仿宋_GB2312" w:eastAsia="仿宋_GB2312" w:hAnsi="宋体" w:cs="宋体"/>
                <w:color w:val="000000" w:themeColor="text1"/>
                <w:kern w:val="0"/>
                <w:sz w:val="24"/>
              </w:rPr>
              <w:t>10%</w:t>
            </w:r>
            <w:r>
              <w:rPr>
                <w:rFonts w:ascii="仿宋_GB2312" w:eastAsia="仿宋_GB2312" w:hAnsi="宋体" w:cs="宋体" w:hint="eastAsia"/>
                <w:color w:val="000000" w:themeColor="text1"/>
                <w:kern w:val="0"/>
                <w:sz w:val="24"/>
              </w:rPr>
              <w:t>）</w:t>
            </w:r>
          </w:p>
        </w:tc>
        <w:tc>
          <w:tcPr>
            <w:tcW w:w="9581" w:type="dxa"/>
            <w:tcBorders>
              <w:right w:val="single" w:sz="12" w:space="0" w:color="auto"/>
            </w:tcBorders>
            <w:vAlign w:val="center"/>
          </w:tcPr>
          <w:p w:rsidR="00E7371B" w:rsidRDefault="00E01476">
            <w:pPr>
              <w:widowControl/>
              <w:adjustRightInd w:val="0"/>
              <w:snapToGrid w:val="0"/>
              <w:ind w:firstLineChars="200" w:firstLine="480"/>
              <w:rPr>
                <w:rFonts w:ascii="仿宋_GB2312" w:eastAsia="仿宋_GB2312"/>
                <w:color w:val="000000" w:themeColor="text1"/>
                <w:sz w:val="24"/>
              </w:rPr>
            </w:pPr>
            <w:r>
              <w:rPr>
                <w:rFonts w:ascii="仿宋_GB2312" w:eastAsia="仿宋_GB2312" w:hAnsi="宋体" w:hint="eastAsia"/>
                <w:color w:val="000000" w:themeColor="text1"/>
                <w:sz w:val="24"/>
              </w:rPr>
              <w:t>根据院（部）工作开展情况进行定性考核，给出评价，分五个等级：优秀、良好、中等、合格、不合格，分别对应百分制值为：</w:t>
            </w:r>
            <w:r>
              <w:rPr>
                <w:rFonts w:ascii="仿宋_GB2312" w:eastAsia="仿宋_GB2312" w:hAnsi="宋体"/>
                <w:color w:val="000000" w:themeColor="text1"/>
                <w:sz w:val="24"/>
              </w:rPr>
              <w:t>95</w:t>
            </w:r>
            <w:r>
              <w:rPr>
                <w:rFonts w:ascii="仿宋_GB2312" w:eastAsia="仿宋_GB2312" w:hAnsi="宋体" w:hint="eastAsia"/>
                <w:color w:val="000000" w:themeColor="text1"/>
                <w:sz w:val="24"/>
              </w:rPr>
              <w:t>、</w:t>
            </w:r>
            <w:r>
              <w:rPr>
                <w:rFonts w:ascii="仿宋_GB2312" w:eastAsia="仿宋_GB2312" w:hAnsi="宋体"/>
                <w:color w:val="000000" w:themeColor="text1"/>
                <w:sz w:val="24"/>
              </w:rPr>
              <w:t>85</w:t>
            </w:r>
            <w:r>
              <w:rPr>
                <w:rFonts w:ascii="仿宋_GB2312" w:eastAsia="仿宋_GB2312" w:hAnsi="宋体" w:hint="eastAsia"/>
                <w:color w:val="000000" w:themeColor="text1"/>
                <w:sz w:val="24"/>
              </w:rPr>
              <w:t>、</w:t>
            </w:r>
            <w:r>
              <w:rPr>
                <w:rFonts w:ascii="仿宋_GB2312" w:eastAsia="仿宋_GB2312" w:hAnsi="宋体"/>
                <w:color w:val="000000" w:themeColor="text1"/>
                <w:sz w:val="24"/>
              </w:rPr>
              <w:t>75</w:t>
            </w:r>
            <w:r>
              <w:rPr>
                <w:rFonts w:ascii="仿宋_GB2312" w:eastAsia="仿宋_GB2312" w:hAnsi="宋体" w:hint="eastAsia"/>
                <w:color w:val="000000" w:themeColor="text1"/>
                <w:sz w:val="24"/>
              </w:rPr>
              <w:t>、</w:t>
            </w:r>
            <w:r>
              <w:rPr>
                <w:rFonts w:ascii="仿宋_GB2312" w:eastAsia="仿宋_GB2312" w:hAnsi="宋体"/>
                <w:color w:val="000000" w:themeColor="text1"/>
                <w:sz w:val="24"/>
              </w:rPr>
              <w:t>65</w:t>
            </w:r>
            <w:r>
              <w:rPr>
                <w:rFonts w:ascii="仿宋_GB2312" w:eastAsia="仿宋_GB2312" w:hAnsi="宋体" w:hint="eastAsia"/>
                <w:color w:val="000000" w:themeColor="text1"/>
                <w:sz w:val="24"/>
              </w:rPr>
              <w:t>、</w:t>
            </w:r>
            <w:r>
              <w:rPr>
                <w:rFonts w:ascii="仿宋_GB2312" w:eastAsia="仿宋_GB2312" w:hAnsi="宋体"/>
                <w:color w:val="000000" w:themeColor="text1"/>
                <w:sz w:val="24"/>
              </w:rPr>
              <w:t>50</w:t>
            </w:r>
            <w:r>
              <w:rPr>
                <w:rFonts w:ascii="仿宋_GB2312" w:eastAsia="仿宋_GB2312" w:hAnsi="宋体" w:hint="eastAsia"/>
                <w:color w:val="000000" w:themeColor="text1"/>
                <w:sz w:val="24"/>
              </w:rPr>
              <w:t>。</w:t>
            </w:r>
          </w:p>
        </w:tc>
      </w:tr>
      <w:tr w:rsidR="00E7371B">
        <w:trPr>
          <w:cantSplit/>
          <w:trHeight w:val="1288"/>
          <w:jc w:val="center"/>
        </w:trPr>
        <w:tc>
          <w:tcPr>
            <w:tcW w:w="982" w:type="dxa"/>
            <w:vMerge/>
            <w:tcBorders>
              <w:left w:val="single" w:sz="12" w:space="0" w:color="auto"/>
            </w:tcBorders>
            <w:vAlign w:val="center"/>
          </w:tcPr>
          <w:p w:rsidR="00E7371B" w:rsidRDefault="00E7371B">
            <w:pPr>
              <w:widowControl/>
              <w:adjustRightInd w:val="0"/>
              <w:snapToGrid w:val="0"/>
              <w:jc w:val="center"/>
              <w:rPr>
                <w:rFonts w:ascii="仿宋_GB2312" w:eastAsia="仿宋_GB2312" w:cs="宋体"/>
                <w:color w:val="000000" w:themeColor="text1"/>
                <w:kern w:val="0"/>
                <w:sz w:val="24"/>
              </w:rPr>
            </w:pPr>
          </w:p>
        </w:tc>
        <w:tc>
          <w:tcPr>
            <w:tcW w:w="1260" w:type="dxa"/>
            <w:vMerge/>
            <w:vAlign w:val="center"/>
          </w:tcPr>
          <w:p w:rsidR="00E7371B" w:rsidRDefault="00E7371B">
            <w:pPr>
              <w:widowControl/>
              <w:adjustRightInd w:val="0"/>
              <w:snapToGrid w:val="0"/>
              <w:spacing w:line="300" w:lineRule="exact"/>
              <w:jc w:val="center"/>
              <w:rPr>
                <w:rFonts w:ascii="仿宋_GB2312" w:eastAsia="仿宋_GB2312" w:cs="宋体"/>
                <w:color w:val="000000" w:themeColor="text1"/>
                <w:kern w:val="0"/>
                <w:sz w:val="24"/>
              </w:rPr>
            </w:pPr>
          </w:p>
        </w:tc>
        <w:tc>
          <w:tcPr>
            <w:tcW w:w="2636" w:type="dxa"/>
            <w:vAlign w:val="center"/>
          </w:tcPr>
          <w:p w:rsidR="00E7371B" w:rsidRDefault="00E01476">
            <w:pPr>
              <w:widowControl/>
              <w:adjustRightInd w:val="0"/>
              <w:snapToGrid w:val="0"/>
              <w:spacing w:line="300" w:lineRule="exact"/>
              <w:rPr>
                <w:rFonts w:ascii="仿宋_GB2312" w:eastAsia="仿宋_GB2312" w:cs="宋体"/>
                <w:color w:val="000000" w:themeColor="text1"/>
                <w:kern w:val="0"/>
                <w:sz w:val="24"/>
              </w:rPr>
            </w:pPr>
            <w:r>
              <w:rPr>
                <w:rFonts w:ascii="仿宋_GB2312" w:eastAsia="仿宋_GB2312" w:hAnsi="宋体" w:cs="宋体" w:hint="eastAsia"/>
                <w:color w:val="000000" w:themeColor="text1"/>
                <w:kern w:val="0"/>
                <w:sz w:val="24"/>
              </w:rPr>
              <w:t>开展专业和课程评估情况</w:t>
            </w:r>
            <w:r>
              <w:rPr>
                <w:rFonts w:ascii="仿宋_GB2312" w:eastAsia="仿宋_GB2312" w:cs="宋体" w:hint="eastAsia"/>
                <w:color w:val="000000" w:themeColor="text1"/>
                <w:kern w:val="0"/>
                <w:sz w:val="24"/>
              </w:rPr>
              <w:t>（</w:t>
            </w:r>
            <w:r>
              <w:rPr>
                <w:rFonts w:ascii="仿宋_GB2312" w:eastAsia="仿宋_GB2312" w:cs="宋体"/>
                <w:color w:val="000000" w:themeColor="text1"/>
                <w:kern w:val="0"/>
                <w:sz w:val="24"/>
              </w:rPr>
              <w:t>15%</w:t>
            </w:r>
            <w:r>
              <w:rPr>
                <w:rFonts w:ascii="仿宋_GB2312" w:eastAsia="仿宋_GB2312" w:cs="宋体" w:hint="eastAsia"/>
                <w:color w:val="000000" w:themeColor="text1"/>
                <w:kern w:val="0"/>
                <w:sz w:val="24"/>
              </w:rPr>
              <w:t>）</w:t>
            </w:r>
          </w:p>
        </w:tc>
        <w:tc>
          <w:tcPr>
            <w:tcW w:w="9581" w:type="dxa"/>
            <w:tcBorders>
              <w:right w:val="single" w:sz="12" w:space="0" w:color="auto"/>
            </w:tcBorders>
            <w:vAlign w:val="center"/>
          </w:tcPr>
          <w:p w:rsidR="00E7371B" w:rsidRDefault="00E01476">
            <w:pPr>
              <w:widowControl/>
              <w:adjustRightInd w:val="0"/>
              <w:snapToGrid w:val="0"/>
              <w:ind w:firstLineChars="200" w:firstLine="480"/>
              <w:rPr>
                <w:rFonts w:ascii="仿宋_GB2312" w:eastAsia="仿宋_GB2312"/>
                <w:color w:val="000000" w:themeColor="text1"/>
                <w:sz w:val="24"/>
              </w:rPr>
            </w:pPr>
            <w:r>
              <w:rPr>
                <w:rFonts w:ascii="仿宋_GB2312" w:eastAsia="仿宋_GB2312" w:hAnsi="宋体" w:hint="eastAsia"/>
                <w:color w:val="000000" w:themeColor="text1"/>
                <w:sz w:val="24"/>
              </w:rPr>
              <w:t>根据院（部）工作开展情况进行定性考核，给出评价，分五个等级：优秀、良好、中等、合格、不合格，分别对应百分制值为：</w:t>
            </w:r>
            <w:r>
              <w:rPr>
                <w:rFonts w:ascii="仿宋_GB2312" w:eastAsia="仿宋_GB2312" w:hAnsi="宋体"/>
                <w:color w:val="000000" w:themeColor="text1"/>
                <w:sz w:val="24"/>
              </w:rPr>
              <w:t>95</w:t>
            </w:r>
            <w:r>
              <w:rPr>
                <w:rFonts w:ascii="仿宋_GB2312" w:eastAsia="仿宋_GB2312" w:hAnsi="宋体" w:hint="eastAsia"/>
                <w:color w:val="000000" w:themeColor="text1"/>
                <w:sz w:val="24"/>
              </w:rPr>
              <w:t>、</w:t>
            </w:r>
            <w:r>
              <w:rPr>
                <w:rFonts w:ascii="仿宋_GB2312" w:eastAsia="仿宋_GB2312" w:hAnsi="宋体"/>
                <w:color w:val="000000" w:themeColor="text1"/>
                <w:sz w:val="24"/>
              </w:rPr>
              <w:t>85</w:t>
            </w:r>
            <w:r>
              <w:rPr>
                <w:rFonts w:ascii="仿宋_GB2312" w:eastAsia="仿宋_GB2312" w:hAnsi="宋体" w:hint="eastAsia"/>
                <w:color w:val="000000" w:themeColor="text1"/>
                <w:sz w:val="24"/>
              </w:rPr>
              <w:t>、</w:t>
            </w:r>
            <w:r>
              <w:rPr>
                <w:rFonts w:ascii="仿宋_GB2312" w:eastAsia="仿宋_GB2312" w:hAnsi="宋体"/>
                <w:color w:val="000000" w:themeColor="text1"/>
                <w:sz w:val="24"/>
              </w:rPr>
              <w:t>75</w:t>
            </w:r>
            <w:r>
              <w:rPr>
                <w:rFonts w:ascii="仿宋_GB2312" w:eastAsia="仿宋_GB2312" w:hAnsi="宋体" w:hint="eastAsia"/>
                <w:color w:val="000000" w:themeColor="text1"/>
                <w:sz w:val="24"/>
              </w:rPr>
              <w:t>、</w:t>
            </w:r>
            <w:r>
              <w:rPr>
                <w:rFonts w:ascii="仿宋_GB2312" w:eastAsia="仿宋_GB2312" w:hAnsi="宋体"/>
                <w:color w:val="000000" w:themeColor="text1"/>
                <w:sz w:val="24"/>
              </w:rPr>
              <w:t>65</w:t>
            </w:r>
            <w:r>
              <w:rPr>
                <w:rFonts w:ascii="仿宋_GB2312" w:eastAsia="仿宋_GB2312" w:hAnsi="宋体" w:hint="eastAsia"/>
                <w:color w:val="000000" w:themeColor="text1"/>
                <w:sz w:val="24"/>
              </w:rPr>
              <w:t>、</w:t>
            </w:r>
            <w:r>
              <w:rPr>
                <w:rFonts w:ascii="仿宋_GB2312" w:eastAsia="仿宋_GB2312" w:hAnsi="宋体"/>
                <w:color w:val="000000" w:themeColor="text1"/>
                <w:sz w:val="24"/>
              </w:rPr>
              <w:t>50</w:t>
            </w:r>
            <w:r>
              <w:rPr>
                <w:rFonts w:ascii="仿宋_GB2312" w:eastAsia="仿宋_GB2312" w:hAnsi="宋体" w:hint="eastAsia"/>
                <w:color w:val="000000" w:themeColor="text1"/>
                <w:sz w:val="24"/>
              </w:rPr>
              <w:t>。</w:t>
            </w:r>
          </w:p>
        </w:tc>
      </w:tr>
      <w:tr w:rsidR="00E7371B">
        <w:trPr>
          <w:cantSplit/>
          <w:trHeight w:val="3106"/>
          <w:jc w:val="center"/>
        </w:trPr>
        <w:tc>
          <w:tcPr>
            <w:tcW w:w="982" w:type="dxa"/>
            <w:tcBorders>
              <w:left w:val="single" w:sz="12" w:space="0" w:color="auto"/>
              <w:bottom w:val="single" w:sz="12" w:space="0" w:color="auto"/>
            </w:tcBorders>
            <w:vAlign w:val="center"/>
          </w:tcPr>
          <w:p w:rsidR="00E7371B" w:rsidRDefault="00E01476">
            <w:pPr>
              <w:widowControl/>
              <w:adjustRightInd w:val="0"/>
              <w:snapToGrid w:val="0"/>
              <w:jc w:val="center"/>
              <w:rPr>
                <w:rFonts w:ascii="仿宋_GB2312" w:eastAsia="仿宋_GB2312" w:cs="宋体"/>
                <w:color w:val="000000" w:themeColor="text1"/>
                <w:kern w:val="0"/>
                <w:sz w:val="24"/>
              </w:rPr>
            </w:pPr>
            <w:r>
              <w:rPr>
                <w:rFonts w:ascii="仿宋_GB2312" w:eastAsia="仿宋_GB2312" w:cs="宋体" w:hint="eastAsia"/>
                <w:color w:val="000000" w:themeColor="text1"/>
                <w:kern w:val="0"/>
                <w:sz w:val="24"/>
              </w:rPr>
              <w:t>特色</w:t>
            </w:r>
          </w:p>
          <w:p w:rsidR="00E7371B" w:rsidRDefault="00E01476">
            <w:pPr>
              <w:widowControl/>
              <w:adjustRightInd w:val="0"/>
              <w:snapToGrid w:val="0"/>
              <w:jc w:val="center"/>
              <w:rPr>
                <w:rFonts w:ascii="仿宋_GB2312" w:eastAsia="仿宋_GB2312" w:cs="宋体"/>
                <w:color w:val="000000" w:themeColor="text1"/>
                <w:kern w:val="0"/>
                <w:sz w:val="24"/>
              </w:rPr>
            </w:pPr>
            <w:r>
              <w:rPr>
                <w:rFonts w:ascii="仿宋_GB2312" w:eastAsia="仿宋_GB2312" w:cs="宋体" w:hint="eastAsia"/>
                <w:color w:val="000000" w:themeColor="text1"/>
                <w:kern w:val="0"/>
                <w:sz w:val="24"/>
              </w:rPr>
              <w:t>工作</w:t>
            </w:r>
          </w:p>
        </w:tc>
        <w:tc>
          <w:tcPr>
            <w:tcW w:w="1260" w:type="dxa"/>
            <w:tcBorders>
              <w:bottom w:val="single" w:sz="12" w:space="0" w:color="auto"/>
            </w:tcBorders>
            <w:vAlign w:val="center"/>
          </w:tcPr>
          <w:p w:rsidR="00E7371B" w:rsidRDefault="00E01476">
            <w:pPr>
              <w:widowControl/>
              <w:adjustRightInd w:val="0"/>
              <w:snapToGrid w:val="0"/>
              <w:spacing w:line="300" w:lineRule="exact"/>
              <w:jc w:val="center"/>
              <w:rPr>
                <w:rFonts w:ascii="仿宋_GB2312" w:eastAsia="仿宋_GB2312" w:cs="宋体"/>
                <w:color w:val="000000" w:themeColor="text1"/>
                <w:kern w:val="0"/>
                <w:sz w:val="24"/>
              </w:rPr>
            </w:pPr>
            <w:r>
              <w:rPr>
                <w:rFonts w:ascii="仿宋_GB2312" w:eastAsia="仿宋_GB2312" w:cs="宋体"/>
                <w:color w:val="000000" w:themeColor="text1"/>
                <w:kern w:val="0"/>
                <w:sz w:val="24"/>
              </w:rPr>
              <w:t>10</w:t>
            </w:r>
            <w:r>
              <w:rPr>
                <w:rFonts w:ascii="仿宋_GB2312" w:eastAsia="仿宋_GB2312" w:cs="宋体" w:hint="eastAsia"/>
                <w:color w:val="000000" w:themeColor="text1"/>
                <w:kern w:val="0"/>
                <w:sz w:val="24"/>
              </w:rPr>
              <w:t>分</w:t>
            </w:r>
          </w:p>
        </w:tc>
        <w:tc>
          <w:tcPr>
            <w:tcW w:w="2636" w:type="dxa"/>
            <w:tcBorders>
              <w:bottom w:val="single" w:sz="12" w:space="0" w:color="auto"/>
            </w:tcBorders>
            <w:vAlign w:val="center"/>
          </w:tcPr>
          <w:p w:rsidR="00E7371B" w:rsidRDefault="00E01476">
            <w:pPr>
              <w:widowControl/>
              <w:adjustRightInd w:val="0"/>
              <w:snapToGrid w:val="0"/>
              <w:spacing w:line="300" w:lineRule="exact"/>
              <w:rPr>
                <w:rFonts w:ascii="仿宋_GB2312" w:eastAsia="仿宋_GB2312" w:hAnsi="宋体" w:cs="宋体"/>
                <w:color w:val="000000" w:themeColor="text1"/>
                <w:kern w:val="0"/>
                <w:sz w:val="24"/>
              </w:rPr>
            </w:pPr>
            <w:r>
              <w:rPr>
                <w:rFonts w:ascii="仿宋_GB2312" w:eastAsia="仿宋_GB2312" w:hAnsi="宋体" w:cs="宋体" w:hint="eastAsia"/>
                <w:color w:val="000000" w:themeColor="text1"/>
                <w:kern w:val="0"/>
                <w:sz w:val="24"/>
              </w:rPr>
              <w:t>院（部）教育教学和人才培养的特色工作</w:t>
            </w:r>
          </w:p>
        </w:tc>
        <w:tc>
          <w:tcPr>
            <w:tcW w:w="9581" w:type="dxa"/>
            <w:tcBorders>
              <w:bottom w:val="single" w:sz="12" w:space="0" w:color="auto"/>
              <w:right w:val="single" w:sz="12" w:space="0" w:color="auto"/>
            </w:tcBorders>
            <w:vAlign w:val="center"/>
          </w:tcPr>
          <w:p w:rsidR="00E7371B" w:rsidRDefault="00E01476">
            <w:pPr>
              <w:widowControl/>
              <w:adjustRightInd w:val="0"/>
              <w:snapToGrid w:val="0"/>
              <w:ind w:firstLineChars="200" w:firstLine="480"/>
              <w:rPr>
                <w:rFonts w:ascii="仿宋_GB2312" w:eastAsia="仿宋_GB2312" w:hAnsi="宋体"/>
                <w:color w:val="000000" w:themeColor="text1"/>
                <w:sz w:val="24"/>
              </w:rPr>
            </w:pPr>
            <w:r>
              <w:rPr>
                <w:rFonts w:ascii="仿宋_GB2312" w:eastAsia="仿宋_GB2312" w:hAnsi="宋体" w:hint="eastAsia"/>
                <w:color w:val="000000" w:themeColor="text1"/>
                <w:sz w:val="24"/>
              </w:rPr>
              <w:t>本指标项旨在激励院（部）积极主动开展教育教学改革以及人才培养机制和模式创新等工作，这些工作应在内容和形式上有创新，应取得良好效果，产生较大影响，但又不含在以上二级指标内。工作主要涉及：辅修、双学位、中外合作办学、承办学科与专业技能竞赛、承办教学研讨会、开展创新创业教育活动、教学方式方法改革、课程与实践环节考核与评价方法改革、教师教学能力培养培训、产教融合校企合作有关活动、“三个课堂一体、三个平台联动”有关活动、社会责任教育有关活动等等。在国内产生较大影响的加</w:t>
            </w:r>
            <w:r>
              <w:rPr>
                <w:rFonts w:ascii="仿宋_GB2312" w:eastAsia="仿宋_GB2312" w:hAnsi="宋体"/>
                <w:color w:val="000000" w:themeColor="text1"/>
                <w:sz w:val="24"/>
              </w:rPr>
              <w:t>2</w:t>
            </w:r>
            <w:r>
              <w:rPr>
                <w:rFonts w:ascii="仿宋_GB2312" w:eastAsia="仿宋_GB2312" w:hAnsi="宋体" w:hint="eastAsia"/>
                <w:color w:val="000000" w:themeColor="text1"/>
                <w:sz w:val="24"/>
              </w:rPr>
              <w:t>分</w:t>
            </w:r>
            <w:r>
              <w:rPr>
                <w:rFonts w:ascii="仿宋_GB2312" w:eastAsia="仿宋_GB2312" w:hAnsi="宋体"/>
                <w:color w:val="000000" w:themeColor="text1"/>
                <w:sz w:val="24"/>
              </w:rPr>
              <w:t>/</w:t>
            </w:r>
            <w:r>
              <w:rPr>
                <w:rFonts w:ascii="仿宋_GB2312" w:eastAsia="仿宋_GB2312" w:hAnsi="宋体" w:hint="eastAsia"/>
                <w:color w:val="000000" w:themeColor="text1"/>
                <w:sz w:val="24"/>
              </w:rPr>
              <w:t>件，在省内有较大影响的加</w:t>
            </w:r>
            <w:r>
              <w:rPr>
                <w:rFonts w:ascii="仿宋_GB2312" w:eastAsia="仿宋_GB2312" w:hAnsi="宋体"/>
                <w:color w:val="000000" w:themeColor="text1"/>
                <w:sz w:val="24"/>
              </w:rPr>
              <w:t>1</w:t>
            </w:r>
            <w:r>
              <w:rPr>
                <w:rFonts w:ascii="仿宋_GB2312" w:eastAsia="仿宋_GB2312" w:hAnsi="宋体" w:hint="eastAsia"/>
                <w:color w:val="000000" w:themeColor="text1"/>
                <w:sz w:val="24"/>
              </w:rPr>
              <w:t>分</w:t>
            </w:r>
            <w:r>
              <w:rPr>
                <w:rFonts w:ascii="仿宋_GB2312" w:eastAsia="仿宋_GB2312" w:hAnsi="宋体"/>
                <w:color w:val="000000" w:themeColor="text1"/>
                <w:sz w:val="24"/>
              </w:rPr>
              <w:t>/</w:t>
            </w:r>
            <w:r>
              <w:rPr>
                <w:rFonts w:ascii="仿宋_GB2312" w:eastAsia="仿宋_GB2312" w:hAnsi="宋体" w:hint="eastAsia"/>
                <w:color w:val="000000" w:themeColor="text1"/>
                <w:sz w:val="24"/>
              </w:rPr>
              <w:t>件，在校内产生较大影响的加</w:t>
            </w:r>
            <w:r>
              <w:rPr>
                <w:rFonts w:ascii="仿宋_GB2312" w:eastAsia="仿宋_GB2312" w:hAnsi="宋体"/>
                <w:color w:val="000000" w:themeColor="text1"/>
                <w:sz w:val="24"/>
              </w:rPr>
              <w:t>0.5</w:t>
            </w:r>
            <w:r>
              <w:rPr>
                <w:rFonts w:ascii="仿宋_GB2312" w:eastAsia="仿宋_GB2312" w:hAnsi="宋体" w:hint="eastAsia"/>
                <w:color w:val="000000" w:themeColor="text1"/>
                <w:sz w:val="24"/>
              </w:rPr>
              <w:t>分</w:t>
            </w:r>
            <w:r>
              <w:rPr>
                <w:rFonts w:ascii="仿宋_GB2312" w:eastAsia="仿宋_GB2312" w:hAnsi="宋体"/>
                <w:color w:val="000000" w:themeColor="text1"/>
                <w:sz w:val="24"/>
              </w:rPr>
              <w:t>/</w:t>
            </w:r>
            <w:r>
              <w:rPr>
                <w:rFonts w:ascii="仿宋_GB2312" w:eastAsia="仿宋_GB2312" w:hAnsi="宋体" w:hint="eastAsia"/>
                <w:color w:val="000000" w:themeColor="text1"/>
                <w:sz w:val="24"/>
              </w:rPr>
              <w:t>件。教学特色工作由院（部）提供佐证材料，教务处组织专家进行评议，校教学工作考核小组认定。该项总分为</w:t>
            </w:r>
            <w:r>
              <w:rPr>
                <w:rFonts w:ascii="仿宋_GB2312" w:eastAsia="仿宋_GB2312" w:hAnsi="宋体"/>
                <w:color w:val="000000" w:themeColor="text1"/>
                <w:sz w:val="24"/>
              </w:rPr>
              <w:t>10</w:t>
            </w:r>
            <w:r>
              <w:rPr>
                <w:rFonts w:ascii="仿宋_GB2312" w:eastAsia="仿宋_GB2312" w:hAnsi="宋体" w:hint="eastAsia"/>
                <w:color w:val="000000" w:themeColor="text1"/>
                <w:sz w:val="24"/>
              </w:rPr>
              <w:t>分封顶，直接计入总分。</w:t>
            </w:r>
          </w:p>
        </w:tc>
      </w:tr>
    </w:tbl>
    <w:p w:rsidR="00E7371B" w:rsidRDefault="00E01476">
      <w:pPr>
        <w:spacing w:line="360" w:lineRule="exact"/>
        <w:ind w:left="420"/>
        <w:rPr>
          <w:rFonts w:ascii="仿宋_GB2312" w:eastAsia="仿宋_GB2312"/>
          <w:sz w:val="24"/>
        </w:rPr>
      </w:pPr>
      <w:r>
        <w:rPr>
          <w:rFonts w:ascii="仿宋_GB2312" w:eastAsia="仿宋_GB2312" w:hint="eastAsia"/>
          <w:sz w:val="24"/>
        </w:rPr>
        <w:t>注：</w:t>
      </w:r>
    </w:p>
    <w:p w:rsidR="00E7371B" w:rsidRDefault="00E01476">
      <w:pPr>
        <w:spacing w:line="360" w:lineRule="exact"/>
        <w:ind w:firstLineChars="200" w:firstLine="480"/>
        <w:rPr>
          <w:rFonts w:ascii="仿宋_GB2312" w:eastAsia="仿宋_GB2312" w:hAnsi="Times New Roman"/>
          <w:sz w:val="24"/>
          <w:szCs w:val="24"/>
        </w:rPr>
      </w:pPr>
      <w:r>
        <w:rPr>
          <w:rFonts w:ascii="仿宋_GB2312" w:eastAsia="仿宋_GB2312"/>
          <w:sz w:val="24"/>
        </w:rPr>
        <w:t>1.</w:t>
      </w:r>
      <w:r>
        <w:rPr>
          <w:rFonts w:ascii="仿宋_GB2312" w:eastAsia="仿宋_GB2312" w:hint="eastAsia"/>
          <w:sz w:val="24"/>
        </w:rPr>
        <w:t>考核指标体系与计分细则：学校教学工作目标考核指标体系即为院（部）教学工作目标管理的指标体系，分为教学改革与建设、质量管理和特色工作三大块，其中，教学改革与建设和质量管理共设专业建设、课程建设、教师队伍建设、实践教学、教学改革、学生表现以及质量管理</w:t>
      </w:r>
      <w:r>
        <w:rPr>
          <w:rFonts w:ascii="仿宋_GB2312" w:eastAsia="仿宋_GB2312"/>
          <w:sz w:val="24"/>
        </w:rPr>
        <w:t>7</w:t>
      </w:r>
      <w:r>
        <w:rPr>
          <w:rFonts w:ascii="仿宋_GB2312" w:eastAsia="仿宋_GB2312" w:hint="eastAsia"/>
          <w:sz w:val="24"/>
        </w:rPr>
        <w:t>个一级指标，</w:t>
      </w:r>
      <w:r>
        <w:rPr>
          <w:rFonts w:ascii="仿宋_GB2312" w:eastAsia="仿宋_GB2312"/>
          <w:sz w:val="24"/>
        </w:rPr>
        <w:t>37</w:t>
      </w:r>
      <w:r>
        <w:rPr>
          <w:rFonts w:ascii="仿宋_GB2312" w:eastAsia="仿宋_GB2312" w:hint="eastAsia"/>
          <w:sz w:val="24"/>
        </w:rPr>
        <w:t>个二级指标。</w:t>
      </w:r>
    </w:p>
    <w:p w:rsidR="00E7371B" w:rsidRDefault="00E01476">
      <w:pPr>
        <w:spacing w:line="360" w:lineRule="auto"/>
        <w:ind w:firstLineChars="200" w:firstLine="480"/>
        <w:rPr>
          <w:rFonts w:ascii="仿宋_GB2312" w:eastAsia="仿宋_GB2312" w:hAnsi="Times New Roman"/>
          <w:sz w:val="24"/>
          <w:szCs w:val="24"/>
        </w:rPr>
      </w:pPr>
      <w:r>
        <w:rPr>
          <w:rFonts w:ascii="仿宋_GB2312" w:eastAsia="仿宋_GB2312"/>
          <w:sz w:val="24"/>
        </w:rPr>
        <w:t>2.</w:t>
      </w:r>
      <w:r>
        <w:rPr>
          <w:rFonts w:ascii="仿宋_GB2312" w:eastAsia="仿宋_GB2312" w:hint="eastAsia"/>
          <w:sz w:val="24"/>
        </w:rPr>
        <w:t>院（部）最终得分由各项指标得分加权求和得出。总分计算公式：</w:t>
      </w:r>
      <w:r>
        <w:rPr>
          <w:rFonts w:ascii="仿宋_GB2312" w:eastAsia="仿宋_GB2312"/>
          <w:position w:val="-30"/>
          <w:sz w:val="24"/>
        </w:rPr>
        <w:object w:dxaOrig="2160" w:dyaOrig="5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55pt;height:26.85pt" o:ole="">
            <v:imagedata r:id="rId8" o:title=""/>
          </v:shape>
          <o:OLEObject Type="Embed" ProgID="Equation.DSMT4" ShapeID="_x0000_i1025" DrawAspect="Content" ObjectID="_1576056057" r:id="rId9"/>
        </w:object>
      </w:r>
      <w:r>
        <w:rPr>
          <w:rFonts w:ascii="仿宋_GB2312" w:eastAsia="仿宋_GB2312" w:hint="eastAsia"/>
          <w:sz w:val="24"/>
        </w:rPr>
        <w:t>，其中</w:t>
      </w:r>
      <w:r>
        <w:rPr>
          <w:rFonts w:ascii="仿宋_GB2312" w:eastAsia="仿宋_GB2312"/>
          <w:i/>
          <w:sz w:val="24"/>
        </w:rPr>
        <w:t>S</w:t>
      </w:r>
      <w:r>
        <w:rPr>
          <w:rFonts w:ascii="仿宋_GB2312" w:eastAsia="仿宋_GB2312" w:hint="eastAsia"/>
          <w:sz w:val="24"/>
        </w:rPr>
        <w:t>为院（部）教学工作总得分，</w:t>
      </w:r>
      <w:r>
        <w:rPr>
          <w:rFonts w:ascii="仿宋_GB2312" w:eastAsia="仿宋_GB2312"/>
          <w:i/>
          <w:sz w:val="24"/>
        </w:rPr>
        <w:t>w</w:t>
      </w:r>
      <w:r>
        <w:rPr>
          <w:rFonts w:ascii="仿宋_GB2312" w:eastAsia="仿宋_GB2312"/>
          <w:i/>
          <w:sz w:val="24"/>
          <w:vertAlign w:val="subscript"/>
        </w:rPr>
        <w:t>i</w:t>
      </w:r>
      <w:r>
        <w:rPr>
          <w:rFonts w:ascii="仿宋_GB2312" w:eastAsia="仿宋_GB2312" w:hint="eastAsia"/>
          <w:sz w:val="24"/>
        </w:rPr>
        <w:t>为一级指标权重，</w:t>
      </w:r>
      <w:r>
        <w:rPr>
          <w:rFonts w:ascii="仿宋_GB2312" w:eastAsia="仿宋_GB2312"/>
          <w:i/>
          <w:sz w:val="24"/>
        </w:rPr>
        <w:t>w</w:t>
      </w:r>
      <w:r>
        <w:rPr>
          <w:rFonts w:ascii="仿宋_GB2312" w:eastAsia="仿宋_GB2312"/>
          <w:i/>
          <w:sz w:val="24"/>
          <w:vertAlign w:val="subscript"/>
        </w:rPr>
        <w:t>ij</w:t>
      </w:r>
      <w:r>
        <w:rPr>
          <w:rFonts w:ascii="仿宋_GB2312" w:eastAsia="仿宋_GB2312" w:hint="eastAsia"/>
          <w:sz w:val="24"/>
        </w:rPr>
        <w:t>为二级指标权重，</w:t>
      </w:r>
      <w:r>
        <w:rPr>
          <w:rFonts w:ascii="仿宋_GB2312" w:eastAsia="仿宋_GB2312"/>
          <w:i/>
          <w:sz w:val="24"/>
        </w:rPr>
        <w:t>S</w:t>
      </w:r>
      <w:r>
        <w:rPr>
          <w:rFonts w:ascii="仿宋_GB2312" w:eastAsia="仿宋_GB2312"/>
          <w:i/>
          <w:sz w:val="24"/>
          <w:vertAlign w:val="subscript"/>
        </w:rPr>
        <w:t>ij</w:t>
      </w:r>
      <w:r>
        <w:rPr>
          <w:rFonts w:ascii="仿宋_GB2312" w:eastAsia="仿宋_GB2312" w:hint="eastAsia"/>
          <w:sz w:val="24"/>
        </w:rPr>
        <w:t>为二级指标得分，</w:t>
      </w:r>
      <w:r>
        <w:rPr>
          <w:rFonts w:ascii="仿宋_GB2312" w:eastAsia="仿宋_GB2312"/>
          <w:position w:val="-10"/>
          <w:sz w:val="24"/>
        </w:rPr>
        <w:object w:dxaOrig="227" w:dyaOrig="265">
          <v:shape id="_x0000_i1026" type="#_x0000_t75" style="width:11.8pt;height:12.9pt" o:ole="">
            <v:imagedata r:id="rId10" o:title=""/>
          </v:shape>
          <o:OLEObject Type="Embed" ProgID="Equation.DSMT4" ShapeID="_x0000_i1026" DrawAspect="Content" ObjectID="_1576056058" r:id="rId11"/>
        </w:object>
      </w:r>
      <w:r>
        <w:rPr>
          <w:rFonts w:ascii="仿宋_GB2312" w:eastAsia="仿宋_GB2312" w:hint="eastAsia"/>
          <w:sz w:val="24"/>
        </w:rPr>
        <w:t>为特色工作得分。</w:t>
      </w:r>
    </w:p>
    <w:p w:rsidR="00E7371B" w:rsidRDefault="00E01476">
      <w:pPr>
        <w:spacing w:line="360" w:lineRule="exact"/>
        <w:ind w:firstLineChars="200" w:firstLine="480"/>
        <w:rPr>
          <w:rFonts w:ascii="仿宋_GB2312" w:eastAsia="仿宋_GB2312"/>
          <w:sz w:val="24"/>
        </w:rPr>
      </w:pPr>
      <w:r>
        <w:rPr>
          <w:rFonts w:ascii="仿宋_GB2312" w:eastAsia="仿宋_GB2312" w:hAnsi="Times New Roman"/>
          <w:sz w:val="24"/>
          <w:szCs w:val="24"/>
        </w:rPr>
        <w:t>3.</w:t>
      </w:r>
      <w:r>
        <w:rPr>
          <w:rFonts w:ascii="仿宋_GB2312" w:eastAsia="仿宋_GB2312" w:hint="eastAsia"/>
          <w:sz w:val="24"/>
        </w:rPr>
        <w:t>几点说明：</w:t>
      </w:r>
    </w:p>
    <w:p w:rsidR="00E7371B" w:rsidRDefault="00E01476">
      <w:pPr>
        <w:spacing w:line="360" w:lineRule="exact"/>
        <w:ind w:firstLineChars="150" w:firstLine="360"/>
        <w:rPr>
          <w:rFonts w:ascii="仿宋_GB2312" w:eastAsia="仿宋_GB2312"/>
          <w:sz w:val="24"/>
        </w:rPr>
      </w:pPr>
      <w:r>
        <w:rPr>
          <w:rFonts w:ascii="仿宋_GB2312" w:eastAsia="仿宋_GB2312" w:hint="eastAsia"/>
          <w:sz w:val="24"/>
        </w:rPr>
        <w:t>（</w:t>
      </w:r>
      <w:r>
        <w:rPr>
          <w:rFonts w:ascii="仿宋_GB2312" w:eastAsia="仿宋_GB2312"/>
          <w:sz w:val="24"/>
        </w:rPr>
        <w:t>1</w:t>
      </w:r>
      <w:r>
        <w:rPr>
          <w:rFonts w:ascii="仿宋_GB2312" w:eastAsia="仿宋_GB2312" w:hint="eastAsia"/>
          <w:sz w:val="24"/>
        </w:rPr>
        <w:t>）院（部）教学工作考核采取以定量为主、定量与定性相结合的办法。定量部分由院（部）指标完成的实际值与指标年初设定值来确定；定性部分由学校相关考评或专项工作检查组根据院（部）工作开展的情况进行综合研判，提出等级，分五个等级：优秀、良好、中等、合格、不合格，分别对应百分值为：</w:t>
      </w:r>
      <w:r>
        <w:rPr>
          <w:rFonts w:ascii="仿宋_GB2312" w:eastAsia="仿宋_GB2312"/>
          <w:sz w:val="24"/>
        </w:rPr>
        <w:t>95</w:t>
      </w:r>
      <w:r>
        <w:rPr>
          <w:rFonts w:ascii="仿宋_GB2312" w:eastAsia="仿宋_GB2312" w:hint="eastAsia"/>
          <w:sz w:val="24"/>
        </w:rPr>
        <w:t>、</w:t>
      </w:r>
      <w:r>
        <w:rPr>
          <w:rFonts w:ascii="仿宋_GB2312" w:eastAsia="仿宋_GB2312"/>
          <w:sz w:val="24"/>
        </w:rPr>
        <w:t>85</w:t>
      </w:r>
      <w:r>
        <w:rPr>
          <w:rFonts w:ascii="仿宋_GB2312" w:eastAsia="仿宋_GB2312" w:hint="eastAsia"/>
          <w:sz w:val="24"/>
        </w:rPr>
        <w:t>、</w:t>
      </w:r>
      <w:r>
        <w:rPr>
          <w:rFonts w:ascii="仿宋_GB2312" w:eastAsia="仿宋_GB2312"/>
          <w:sz w:val="24"/>
        </w:rPr>
        <w:t>75</w:t>
      </w:r>
      <w:r>
        <w:rPr>
          <w:rFonts w:ascii="仿宋_GB2312" w:eastAsia="仿宋_GB2312" w:hint="eastAsia"/>
          <w:sz w:val="24"/>
        </w:rPr>
        <w:t>、</w:t>
      </w:r>
      <w:r>
        <w:rPr>
          <w:rFonts w:ascii="仿宋_GB2312" w:eastAsia="仿宋_GB2312"/>
          <w:sz w:val="24"/>
        </w:rPr>
        <w:t>65</w:t>
      </w:r>
      <w:r>
        <w:rPr>
          <w:rFonts w:ascii="仿宋_GB2312" w:eastAsia="仿宋_GB2312" w:hint="eastAsia"/>
          <w:sz w:val="24"/>
        </w:rPr>
        <w:t>、</w:t>
      </w:r>
      <w:r>
        <w:rPr>
          <w:rFonts w:ascii="仿宋_GB2312" w:eastAsia="仿宋_GB2312"/>
          <w:sz w:val="24"/>
        </w:rPr>
        <w:t>50</w:t>
      </w:r>
      <w:r>
        <w:rPr>
          <w:rFonts w:ascii="仿宋_GB2312" w:eastAsia="仿宋_GB2312" w:hint="eastAsia"/>
          <w:sz w:val="24"/>
        </w:rPr>
        <w:t>。</w:t>
      </w:r>
    </w:p>
    <w:p w:rsidR="00E7371B" w:rsidRDefault="00E01476">
      <w:pPr>
        <w:spacing w:line="360" w:lineRule="exact"/>
        <w:ind w:leftChars="200" w:left="540" w:hangingChars="50" w:hanging="120"/>
        <w:rPr>
          <w:rFonts w:ascii="仿宋_GB2312" w:eastAsia="仿宋_GB2312"/>
          <w:sz w:val="24"/>
        </w:rPr>
      </w:pPr>
      <w:r>
        <w:rPr>
          <w:rFonts w:ascii="仿宋_GB2312" w:eastAsia="仿宋_GB2312" w:hint="eastAsia"/>
          <w:sz w:val="24"/>
        </w:rPr>
        <w:t>（</w:t>
      </w:r>
      <w:r>
        <w:rPr>
          <w:rFonts w:ascii="仿宋_GB2312" w:eastAsia="仿宋_GB2312"/>
          <w:sz w:val="24"/>
        </w:rPr>
        <w:t>2</w:t>
      </w:r>
      <w:r>
        <w:rPr>
          <w:rFonts w:ascii="仿宋_GB2312" w:eastAsia="仿宋_GB2312" w:hint="eastAsia"/>
          <w:sz w:val="24"/>
        </w:rPr>
        <w:t>）为了鼓励院（部）开展相关工作，部分考核指标在计算分值时，根据实际情况，设定了附加分。</w:t>
      </w:r>
    </w:p>
    <w:p w:rsidR="00E7371B" w:rsidRDefault="00E01476">
      <w:pPr>
        <w:spacing w:line="360" w:lineRule="exact"/>
        <w:ind w:leftChars="200" w:left="540" w:hangingChars="50" w:hanging="120"/>
        <w:rPr>
          <w:rFonts w:ascii="仿宋_GB2312" w:eastAsia="仿宋_GB2312"/>
          <w:sz w:val="24"/>
        </w:rPr>
      </w:pPr>
      <w:r>
        <w:rPr>
          <w:rFonts w:ascii="仿宋_GB2312" w:eastAsia="仿宋_GB2312" w:hint="eastAsia"/>
          <w:sz w:val="24"/>
        </w:rPr>
        <w:t>（</w:t>
      </w:r>
      <w:r>
        <w:rPr>
          <w:rFonts w:ascii="仿宋_GB2312" w:eastAsia="仿宋_GB2312"/>
          <w:sz w:val="24"/>
        </w:rPr>
        <w:t>3</w:t>
      </w:r>
      <w:r>
        <w:rPr>
          <w:rFonts w:ascii="仿宋_GB2312" w:eastAsia="仿宋_GB2312" w:hint="eastAsia"/>
          <w:sz w:val="24"/>
        </w:rPr>
        <w:t>）各指标分值由院（部）提供证据、职能部门审核确认后，进行计算。</w:t>
      </w:r>
    </w:p>
    <w:p w:rsidR="00E7371B" w:rsidRDefault="00E01476">
      <w:pPr>
        <w:spacing w:line="360" w:lineRule="exact"/>
        <w:ind w:leftChars="200" w:left="540" w:hangingChars="50" w:hanging="120"/>
        <w:rPr>
          <w:rFonts w:ascii="仿宋_GB2312" w:eastAsia="仿宋_GB2312"/>
          <w:sz w:val="24"/>
        </w:rPr>
      </w:pPr>
      <w:r>
        <w:rPr>
          <w:rFonts w:ascii="仿宋_GB2312" w:eastAsia="仿宋_GB2312" w:hint="eastAsia"/>
          <w:sz w:val="24"/>
        </w:rPr>
        <w:t>（</w:t>
      </w:r>
      <w:r>
        <w:rPr>
          <w:rFonts w:ascii="仿宋_GB2312" w:eastAsia="仿宋_GB2312"/>
          <w:sz w:val="24"/>
        </w:rPr>
        <w:t>4</w:t>
      </w:r>
      <w:r>
        <w:rPr>
          <w:rFonts w:ascii="仿宋_GB2312" w:eastAsia="仿宋_GB2312" w:hint="eastAsia"/>
          <w:sz w:val="24"/>
        </w:rPr>
        <w:t>）因特殊原因，一些成果无法在当年使用的，可以放入下一年度使用，使用应注明原因。</w:t>
      </w:r>
    </w:p>
    <w:p w:rsidR="00E7371B" w:rsidRDefault="00E01476">
      <w:pPr>
        <w:spacing w:line="360" w:lineRule="exact"/>
        <w:ind w:leftChars="200" w:left="540" w:hangingChars="50" w:hanging="120"/>
        <w:rPr>
          <w:rFonts w:ascii="仿宋_GB2312" w:eastAsia="仿宋_GB2312"/>
          <w:sz w:val="24"/>
        </w:rPr>
      </w:pPr>
      <w:r>
        <w:rPr>
          <w:rFonts w:ascii="仿宋_GB2312" w:eastAsia="仿宋_GB2312" w:hint="eastAsia"/>
          <w:sz w:val="24"/>
        </w:rPr>
        <w:t>（</w:t>
      </w:r>
      <w:r>
        <w:rPr>
          <w:rFonts w:ascii="仿宋_GB2312" w:eastAsia="仿宋_GB2312"/>
          <w:sz w:val="24"/>
        </w:rPr>
        <w:t>5</w:t>
      </w:r>
      <w:r>
        <w:rPr>
          <w:rFonts w:ascii="仿宋_GB2312" w:eastAsia="仿宋_GB2312" w:hint="eastAsia"/>
          <w:sz w:val="24"/>
        </w:rPr>
        <w:t>）因上级主管部门、学校政策调整等原因，使得某些指标无法考核时，该指标考核均取满分。</w:t>
      </w:r>
    </w:p>
    <w:p w:rsidR="00E7371B" w:rsidRDefault="00E01476">
      <w:pPr>
        <w:spacing w:line="360" w:lineRule="exact"/>
        <w:ind w:firstLineChars="200" w:firstLine="480"/>
        <w:rPr>
          <w:rFonts w:ascii="仿宋_GB2312" w:eastAsia="仿宋_GB2312"/>
          <w:sz w:val="24"/>
        </w:rPr>
      </w:pPr>
      <w:r>
        <w:rPr>
          <w:rFonts w:ascii="仿宋_GB2312" w:eastAsia="仿宋_GB2312"/>
          <w:sz w:val="24"/>
          <w:szCs w:val="24"/>
        </w:rPr>
        <w:t>4.</w:t>
      </w:r>
      <w:r>
        <w:rPr>
          <w:rFonts w:ascii="仿宋_GB2312" w:eastAsia="仿宋_GB2312" w:hint="eastAsia"/>
          <w:sz w:val="24"/>
        </w:rPr>
        <w:t>本评分细则由教务处负责解释。</w:t>
      </w:r>
    </w:p>
    <w:sectPr w:rsidR="00E7371B">
      <w:footerReference w:type="even" r:id="rId12"/>
      <w:footerReference w:type="default" r:id="rId13"/>
      <w:type w:val="continuous"/>
      <w:pgSz w:w="16838" w:h="11906" w:orient="landscape"/>
      <w:pgMar w:top="1247" w:right="1247" w:bottom="1247" w:left="124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1A0" w:rsidRDefault="00EC71A0">
      <w:r>
        <w:separator/>
      </w:r>
    </w:p>
  </w:endnote>
  <w:endnote w:type="continuationSeparator" w:id="0">
    <w:p w:rsidR="00EC71A0" w:rsidRDefault="00EC7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71B" w:rsidRDefault="00E01476">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rPr>
      <w:t>35</w:t>
    </w:r>
    <w:r>
      <w:rPr>
        <w:rStyle w:val="aa"/>
      </w:rPr>
      <w:fldChar w:fldCharType="end"/>
    </w:r>
  </w:p>
  <w:p w:rsidR="00E7371B" w:rsidRDefault="00E7371B">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71B" w:rsidRDefault="00E01476">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EC71A0">
      <w:rPr>
        <w:rStyle w:val="aa"/>
        <w:noProof/>
      </w:rPr>
      <w:t>1</w:t>
    </w:r>
    <w:r>
      <w:rPr>
        <w:rStyle w:val="aa"/>
      </w:rPr>
      <w:fldChar w:fldCharType="end"/>
    </w:r>
  </w:p>
  <w:p w:rsidR="00E7371B" w:rsidRDefault="00E7371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1A0" w:rsidRDefault="00EC71A0">
      <w:r>
        <w:separator/>
      </w:r>
    </w:p>
  </w:footnote>
  <w:footnote w:type="continuationSeparator" w:id="0">
    <w:p w:rsidR="00EC71A0" w:rsidRDefault="00EC71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savePreviewPicture/>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8DB"/>
    <w:rsid w:val="00003088"/>
    <w:rsid w:val="00007A4C"/>
    <w:rsid w:val="00015249"/>
    <w:rsid w:val="00016AAB"/>
    <w:rsid w:val="00016CFB"/>
    <w:rsid w:val="0002201B"/>
    <w:rsid w:val="00030739"/>
    <w:rsid w:val="00032D66"/>
    <w:rsid w:val="00045F58"/>
    <w:rsid w:val="00046C95"/>
    <w:rsid w:val="0004774B"/>
    <w:rsid w:val="00055051"/>
    <w:rsid w:val="00056C39"/>
    <w:rsid w:val="0006087F"/>
    <w:rsid w:val="00062C1C"/>
    <w:rsid w:val="00067409"/>
    <w:rsid w:val="0008392A"/>
    <w:rsid w:val="00084509"/>
    <w:rsid w:val="00084D2E"/>
    <w:rsid w:val="00090B5D"/>
    <w:rsid w:val="000A7675"/>
    <w:rsid w:val="000B10DB"/>
    <w:rsid w:val="000B361E"/>
    <w:rsid w:val="000B3ABE"/>
    <w:rsid w:val="000B5DBF"/>
    <w:rsid w:val="000B790E"/>
    <w:rsid w:val="000C0AAA"/>
    <w:rsid w:val="000C6CFC"/>
    <w:rsid w:val="000D09AA"/>
    <w:rsid w:val="000D233A"/>
    <w:rsid w:val="000D6675"/>
    <w:rsid w:val="000D6B74"/>
    <w:rsid w:val="000E6333"/>
    <w:rsid w:val="000E7DF0"/>
    <w:rsid w:val="000F357E"/>
    <w:rsid w:val="00100498"/>
    <w:rsid w:val="00104326"/>
    <w:rsid w:val="001117B5"/>
    <w:rsid w:val="00112B08"/>
    <w:rsid w:val="001161B1"/>
    <w:rsid w:val="00120706"/>
    <w:rsid w:val="001217BB"/>
    <w:rsid w:val="00123A02"/>
    <w:rsid w:val="00126B88"/>
    <w:rsid w:val="0013110D"/>
    <w:rsid w:val="001316A4"/>
    <w:rsid w:val="00131A62"/>
    <w:rsid w:val="00136017"/>
    <w:rsid w:val="0013760E"/>
    <w:rsid w:val="001438C5"/>
    <w:rsid w:val="001443F9"/>
    <w:rsid w:val="00155251"/>
    <w:rsid w:val="001627AE"/>
    <w:rsid w:val="00163EBA"/>
    <w:rsid w:val="00164441"/>
    <w:rsid w:val="001A731B"/>
    <w:rsid w:val="001B54EC"/>
    <w:rsid w:val="001B6A5E"/>
    <w:rsid w:val="001F4132"/>
    <w:rsid w:val="0020185F"/>
    <w:rsid w:val="00201902"/>
    <w:rsid w:val="002204C3"/>
    <w:rsid w:val="0022061B"/>
    <w:rsid w:val="0022117F"/>
    <w:rsid w:val="00230E59"/>
    <w:rsid w:val="0023173E"/>
    <w:rsid w:val="002326CF"/>
    <w:rsid w:val="00241610"/>
    <w:rsid w:val="00243550"/>
    <w:rsid w:val="00243A44"/>
    <w:rsid w:val="00247221"/>
    <w:rsid w:val="00255382"/>
    <w:rsid w:val="002600C3"/>
    <w:rsid w:val="002605BA"/>
    <w:rsid w:val="00267C9B"/>
    <w:rsid w:val="00274C30"/>
    <w:rsid w:val="00275971"/>
    <w:rsid w:val="00282594"/>
    <w:rsid w:val="00283A81"/>
    <w:rsid w:val="00283D6B"/>
    <w:rsid w:val="00287EF4"/>
    <w:rsid w:val="002968A9"/>
    <w:rsid w:val="00296F23"/>
    <w:rsid w:val="002A03CC"/>
    <w:rsid w:val="002A3144"/>
    <w:rsid w:val="002A454E"/>
    <w:rsid w:val="002B112E"/>
    <w:rsid w:val="002B2001"/>
    <w:rsid w:val="002B5EEB"/>
    <w:rsid w:val="002B6585"/>
    <w:rsid w:val="002C0C9E"/>
    <w:rsid w:val="002C27A1"/>
    <w:rsid w:val="002C325B"/>
    <w:rsid w:val="002C344C"/>
    <w:rsid w:val="002E6F8F"/>
    <w:rsid w:val="002F2F86"/>
    <w:rsid w:val="0030159E"/>
    <w:rsid w:val="003020F2"/>
    <w:rsid w:val="00305474"/>
    <w:rsid w:val="003057D2"/>
    <w:rsid w:val="00307739"/>
    <w:rsid w:val="003079D8"/>
    <w:rsid w:val="003116D4"/>
    <w:rsid w:val="00311F89"/>
    <w:rsid w:val="0031208C"/>
    <w:rsid w:val="00312420"/>
    <w:rsid w:val="003141E6"/>
    <w:rsid w:val="00316572"/>
    <w:rsid w:val="003217E7"/>
    <w:rsid w:val="003234E1"/>
    <w:rsid w:val="00343F31"/>
    <w:rsid w:val="0034564C"/>
    <w:rsid w:val="00345AB8"/>
    <w:rsid w:val="00353FD2"/>
    <w:rsid w:val="00363058"/>
    <w:rsid w:val="003672EC"/>
    <w:rsid w:val="003909D9"/>
    <w:rsid w:val="00391ACD"/>
    <w:rsid w:val="003A1EA1"/>
    <w:rsid w:val="003C115C"/>
    <w:rsid w:val="003C436E"/>
    <w:rsid w:val="003D11AC"/>
    <w:rsid w:val="003D4F4D"/>
    <w:rsid w:val="003D628F"/>
    <w:rsid w:val="003D6A44"/>
    <w:rsid w:val="003D6C53"/>
    <w:rsid w:val="003E048D"/>
    <w:rsid w:val="003E433B"/>
    <w:rsid w:val="003E792A"/>
    <w:rsid w:val="003F3C94"/>
    <w:rsid w:val="003F43B0"/>
    <w:rsid w:val="003F6D33"/>
    <w:rsid w:val="004042ED"/>
    <w:rsid w:val="0041756E"/>
    <w:rsid w:val="004207DA"/>
    <w:rsid w:val="00435185"/>
    <w:rsid w:val="00435E2E"/>
    <w:rsid w:val="00440EEE"/>
    <w:rsid w:val="00441E65"/>
    <w:rsid w:val="004437B5"/>
    <w:rsid w:val="004714A6"/>
    <w:rsid w:val="0047491E"/>
    <w:rsid w:val="00480FEE"/>
    <w:rsid w:val="00496294"/>
    <w:rsid w:val="00497A32"/>
    <w:rsid w:val="004A5361"/>
    <w:rsid w:val="004B4589"/>
    <w:rsid w:val="004B6FEE"/>
    <w:rsid w:val="004B79B8"/>
    <w:rsid w:val="004D0DC1"/>
    <w:rsid w:val="004D1E7C"/>
    <w:rsid w:val="004D26B2"/>
    <w:rsid w:val="004D3D6B"/>
    <w:rsid w:val="004D44AC"/>
    <w:rsid w:val="004D54B3"/>
    <w:rsid w:val="004D54E1"/>
    <w:rsid w:val="004E523D"/>
    <w:rsid w:val="004F09E1"/>
    <w:rsid w:val="004F27F1"/>
    <w:rsid w:val="00510C71"/>
    <w:rsid w:val="00512283"/>
    <w:rsid w:val="005137F4"/>
    <w:rsid w:val="0051747C"/>
    <w:rsid w:val="00525F49"/>
    <w:rsid w:val="005354B6"/>
    <w:rsid w:val="00546B00"/>
    <w:rsid w:val="00551719"/>
    <w:rsid w:val="00556EFF"/>
    <w:rsid w:val="0055711F"/>
    <w:rsid w:val="00557E41"/>
    <w:rsid w:val="005733CE"/>
    <w:rsid w:val="00583BC5"/>
    <w:rsid w:val="00585F26"/>
    <w:rsid w:val="005917FD"/>
    <w:rsid w:val="00593727"/>
    <w:rsid w:val="00595423"/>
    <w:rsid w:val="005B1654"/>
    <w:rsid w:val="005C37D6"/>
    <w:rsid w:val="005C4B86"/>
    <w:rsid w:val="005D4786"/>
    <w:rsid w:val="005D508F"/>
    <w:rsid w:val="005E14FB"/>
    <w:rsid w:val="005E7455"/>
    <w:rsid w:val="005F049C"/>
    <w:rsid w:val="005F3BED"/>
    <w:rsid w:val="005F5197"/>
    <w:rsid w:val="00604C97"/>
    <w:rsid w:val="00612251"/>
    <w:rsid w:val="006126BE"/>
    <w:rsid w:val="00613439"/>
    <w:rsid w:val="00622071"/>
    <w:rsid w:val="00630F98"/>
    <w:rsid w:val="00633222"/>
    <w:rsid w:val="00641EC1"/>
    <w:rsid w:val="006420A7"/>
    <w:rsid w:val="00657C71"/>
    <w:rsid w:val="00661922"/>
    <w:rsid w:val="00663463"/>
    <w:rsid w:val="00665DF1"/>
    <w:rsid w:val="00676255"/>
    <w:rsid w:val="006807C9"/>
    <w:rsid w:val="00684127"/>
    <w:rsid w:val="00686155"/>
    <w:rsid w:val="0068698E"/>
    <w:rsid w:val="00686A6B"/>
    <w:rsid w:val="006906A4"/>
    <w:rsid w:val="00691597"/>
    <w:rsid w:val="00693439"/>
    <w:rsid w:val="006A12DD"/>
    <w:rsid w:val="006A12FE"/>
    <w:rsid w:val="006B08F5"/>
    <w:rsid w:val="006B10B5"/>
    <w:rsid w:val="006B2101"/>
    <w:rsid w:val="006B3F2E"/>
    <w:rsid w:val="006B4325"/>
    <w:rsid w:val="006B5E08"/>
    <w:rsid w:val="006B60AB"/>
    <w:rsid w:val="006C1DEF"/>
    <w:rsid w:val="006C3C69"/>
    <w:rsid w:val="006C68AE"/>
    <w:rsid w:val="006C6E8D"/>
    <w:rsid w:val="006D126B"/>
    <w:rsid w:val="006E0D8F"/>
    <w:rsid w:val="006F56D5"/>
    <w:rsid w:val="00712092"/>
    <w:rsid w:val="00723DD7"/>
    <w:rsid w:val="007327EF"/>
    <w:rsid w:val="00736774"/>
    <w:rsid w:val="00746CFB"/>
    <w:rsid w:val="00776F36"/>
    <w:rsid w:val="007810E4"/>
    <w:rsid w:val="0079113C"/>
    <w:rsid w:val="00794B2D"/>
    <w:rsid w:val="00797FE9"/>
    <w:rsid w:val="007A5C89"/>
    <w:rsid w:val="007B76A8"/>
    <w:rsid w:val="007D550C"/>
    <w:rsid w:val="007E0BAD"/>
    <w:rsid w:val="007E78D8"/>
    <w:rsid w:val="008009A9"/>
    <w:rsid w:val="00807E1E"/>
    <w:rsid w:val="00813077"/>
    <w:rsid w:val="008315DF"/>
    <w:rsid w:val="00837175"/>
    <w:rsid w:val="008373A9"/>
    <w:rsid w:val="008424EA"/>
    <w:rsid w:val="00847B57"/>
    <w:rsid w:val="00854F19"/>
    <w:rsid w:val="00860921"/>
    <w:rsid w:val="00863549"/>
    <w:rsid w:val="00866764"/>
    <w:rsid w:val="0086720A"/>
    <w:rsid w:val="0087013F"/>
    <w:rsid w:val="00873FA3"/>
    <w:rsid w:val="00876112"/>
    <w:rsid w:val="00881D94"/>
    <w:rsid w:val="00881D98"/>
    <w:rsid w:val="0088395F"/>
    <w:rsid w:val="00884BF5"/>
    <w:rsid w:val="00887AC5"/>
    <w:rsid w:val="008914FB"/>
    <w:rsid w:val="00891F89"/>
    <w:rsid w:val="00892C2C"/>
    <w:rsid w:val="00896918"/>
    <w:rsid w:val="008B5016"/>
    <w:rsid w:val="008B640C"/>
    <w:rsid w:val="008B7955"/>
    <w:rsid w:val="008B7E8C"/>
    <w:rsid w:val="008D0D73"/>
    <w:rsid w:val="008D4482"/>
    <w:rsid w:val="008E2215"/>
    <w:rsid w:val="008E5F12"/>
    <w:rsid w:val="008E7675"/>
    <w:rsid w:val="008F1A25"/>
    <w:rsid w:val="008F1FA2"/>
    <w:rsid w:val="008F39B8"/>
    <w:rsid w:val="008F7A33"/>
    <w:rsid w:val="00903AAC"/>
    <w:rsid w:val="00903BC8"/>
    <w:rsid w:val="00907305"/>
    <w:rsid w:val="009106E2"/>
    <w:rsid w:val="00912FD9"/>
    <w:rsid w:val="0091339F"/>
    <w:rsid w:val="00917197"/>
    <w:rsid w:val="009207DD"/>
    <w:rsid w:val="00921F05"/>
    <w:rsid w:val="009221D6"/>
    <w:rsid w:val="009239A6"/>
    <w:rsid w:val="00924825"/>
    <w:rsid w:val="00936B7D"/>
    <w:rsid w:val="00946F27"/>
    <w:rsid w:val="009544C2"/>
    <w:rsid w:val="00957AAB"/>
    <w:rsid w:val="0097070C"/>
    <w:rsid w:val="009752A1"/>
    <w:rsid w:val="009768D9"/>
    <w:rsid w:val="0099764F"/>
    <w:rsid w:val="009A0ED3"/>
    <w:rsid w:val="009A176C"/>
    <w:rsid w:val="009A17CD"/>
    <w:rsid w:val="009A17EA"/>
    <w:rsid w:val="009A61F0"/>
    <w:rsid w:val="009B31B1"/>
    <w:rsid w:val="009B5640"/>
    <w:rsid w:val="009D74CC"/>
    <w:rsid w:val="009D7A31"/>
    <w:rsid w:val="00A06657"/>
    <w:rsid w:val="00A14D82"/>
    <w:rsid w:val="00A20F9C"/>
    <w:rsid w:val="00A22E02"/>
    <w:rsid w:val="00A25A29"/>
    <w:rsid w:val="00A543E8"/>
    <w:rsid w:val="00A61CB0"/>
    <w:rsid w:val="00A62A99"/>
    <w:rsid w:val="00A7040E"/>
    <w:rsid w:val="00A72FF0"/>
    <w:rsid w:val="00A73DEB"/>
    <w:rsid w:val="00A7596F"/>
    <w:rsid w:val="00A82BC0"/>
    <w:rsid w:val="00A950CE"/>
    <w:rsid w:val="00AA0865"/>
    <w:rsid w:val="00AA2024"/>
    <w:rsid w:val="00AA7C49"/>
    <w:rsid w:val="00AB2CBF"/>
    <w:rsid w:val="00AB5863"/>
    <w:rsid w:val="00AB74F5"/>
    <w:rsid w:val="00AC18F4"/>
    <w:rsid w:val="00AC5279"/>
    <w:rsid w:val="00AC52B7"/>
    <w:rsid w:val="00AC63CE"/>
    <w:rsid w:val="00AD1D02"/>
    <w:rsid w:val="00AE29AD"/>
    <w:rsid w:val="00AE7A77"/>
    <w:rsid w:val="00AE7E0D"/>
    <w:rsid w:val="00AF3407"/>
    <w:rsid w:val="00AF3C40"/>
    <w:rsid w:val="00B20A9E"/>
    <w:rsid w:val="00B22BA2"/>
    <w:rsid w:val="00B3112D"/>
    <w:rsid w:val="00B3361C"/>
    <w:rsid w:val="00B42008"/>
    <w:rsid w:val="00B53889"/>
    <w:rsid w:val="00B55223"/>
    <w:rsid w:val="00B567E5"/>
    <w:rsid w:val="00B63BC6"/>
    <w:rsid w:val="00B644AF"/>
    <w:rsid w:val="00B70CE9"/>
    <w:rsid w:val="00B75917"/>
    <w:rsid w:val="00B760D3"/>
    <w:rsid w:val="00B85C10"/>
    <w:rsid w:val="00B8788E"/>
    <w:rsid w:val="00B87EBB"/>
    <w:rsid w:val="00B92040"/>
    <w:rsid w:val="00B92640"/>
    <w:rsid w:val="00B9308E"/>
    <w:rsid w:val="00B949CD"/>
    <w:rsid w:val="00B97051"/>
    <w:rsid w:val="00BC2A5A"/>
    <w:rsid w:val="00BD34E2"/>
    <w:rsid w:val="00BE2AB4"/>
    <w:rsid w:val="00BE42C8"/>
    <w:rsid w:val="00BE647A"/>
    <w:rsid w:val="00BE6FAF"/>
    <w:rsid w:val="00BF13F4"/>
    <w:rsid w:val="00BF47E2"/>
    <w:rsid w:val="00BF78CD"/>
    <w:rsid w:val="00C0210B"/>
    <w:rsid w:val="00C03CC3"/>
    <w:rsid w:val="00C249B9"/>
    <w:rsid w:val="00C254C3"/>
    <w:rsid w:val="00C27F39"/>
    <w:rsid w:val="00C3260E"/>
    <w:rsid w:val="00C36940"/>
    <w:rsid w:val="00C40148"/>
    <w:rsid w:val="00C414D1"/>
    <w:rsid w:val="00C434A8"/>
    <w:rsid w:val="00C44A24"/>
    <w:rsid w:val="00C471A1"/>
    <w:rsid w:val="00C52246"/>
    <w:rsid w:val="00C53F30"/>
    <w:rsid w:val="00C54466"/>
    <w:rsid w:val="00C552DA"/>
    <w:rsid w:val="00C647EE"/>
    <w:rsid w:val="00C66D27"/>
    <w:rsid w:val="00C701C7"/>
    <w:rsid w:val="00C73727"/>
    <w:rsid w:val="00C77A2E"/>
    <w:rsid w:val="00C80A15"/>
    <w:rsid w:val="00C8166E"/>
    <w:rsid w:val="00C84FCC"/>
    <w:rsid w:val="00C852CB"/>
    <w:rsid w:val="00C87D48"/>
    <w:rsid w:val="00C93372"/>
    <w:rsid w:val="00CA48DB"/>
    <w:rsid w:val="00CB5055"/>
    <w:rsid w:val="00CB52B5"/>
    <w:rsid w:val="00CC3718"/>
    <w:rsid w:val="00CC4D57"/>
    <w:rsid w:val="00CD2D08"/>
    <w:rsid w:val="00CD47F9"/>
    <w:rsid w:val="00CE2D9D"/>
    <w:rsid w:val="00CE74D8"/>
    <w:rsid w:val="00CF10E0"/>
    <w:rsid w:val="00CF2B35"/>
    <w:rsid w:val="00CF5A94"/>
    <w:rsid w:val="00CF60A4"/>
    <w:rsid w:val="00D03B75"/>
    <w:rsid w:val="00D12B6F"/>
    <w:rsid w:val="00D1657F"/>
    <w:rsid w:val="00D26B46"/>
    <w:rsid w:val="00D27968"/>
    <w:rsid w:val="00D300D1"/>
    <w:rsid w:val="00D3047B"/>
    <w:rsid w:val="00D37E51"/>
    <w:rsid w:val="00D4133C"/>
    <w:rsid w:val="00D4238F"/>
    <w:rsid w:val="00D55271"/>
    <w:rsid w:val="00D565E0"/>
    <w:rsid w:val="00D6488F"/>
    <w:rsid w:val="00D657A3"/>
    <w:rsid w:val="00D65A48"/>
    <w:rsid w:val="00D676E6"/>
    <w:rsid w:val="00D714E4"/>
    <w:rsid w:val="00D7255F"/>
    <w:rsid w:val="00D734FB"/>
    <w:rsid w:val="00D74333"/>
    <w:rsid w:val="00D74A8B"/>
    <w:rsid w:val="00D8558A"/>
    <w:rsid w:val="00D871D5"/>
    <w:rsid w:val="00D8720E"/>
    <w:rsid w:val="00DA1C29"/>
    <w:rsid w:val="00DA77C5"/>
    <w:rsid w:val="00DB6D1D"/>
    <w:rsid w:val="00DB7428"/>
    <w:rsid w:val="00DC29C2"/>
    <w:rsid w:val="00DC587B"/>
    <w:rsid w:val="00DD2D7A"/>
    <w:rsid w:val="00DD605C"/>
    <w:rsid w:val="00DD6CD0"/>
    <w:rsid w:val="00DD727D"/>
    <w:rsid w:val="00DE5465"/>
    <w:rsid w:val="00DF3099"/>
    <w:rsid w:val="00DF3510"/>
    <w:rsid w:val="00DF4606"/>
    <w:rsid w:val="00E00074"/>
    <w:rsid w:val="00E01476"/>
    <w:rsid w:val="00E0500D"/>
    <w:rsid w:val="00E079C3"/>
    <w:rsid w:val="00E22634"/>
    <w:rsid w:val="00E31BCE"/>
    <w:rsid w:val="00E32DA5"/>
    <w:rsid w:val="00E33355"/>
    <w:rsid w:val="00E37DFA"/>
    <w:rsid w:val="00E41492"/>
    <w:rsid w:val="00E44B1A"/>
    <w:rsid w:val="00E50CF3"/>
    <w:rsid w:val="00E51FED"/>
    <w:rsid w:val="00E5686A"/>
    <w:rsid w:val="00E62ACC"/>
    <w:rsid w:val="00E63A41"/>
    <w:rsid w:val="00E67630"/>
    <w:rsid w:val="00E72B4F"/>
    <w:rsid w:val="00E7371B"/>
    <w:rsid w:val="00E76550"/>
    <w:rsid w:val="00E80835"/>
    <w:rsid w:val="00E825F9"/>
    <w:rsid w:val="00E84844"/>
    <w:rsid w:val="00E87B26"/>
    <w:rsid w:val="00EA160E"/>
    <w:rsid w:val="00EB253E"/>
    <w:rsid w:val="00EB38B4"/>
    <w:rsid w:val="00EB6292"/>
    <w:rsid w:val="00EC71A0"/>
    <w:rsid w:val="00ED3BDF"/>
    <w:rsid w:val="00F034C1"/>
    <w:rsid w:val="00F0677C"/>
    <w:rsid w:val="00F07138"/>
    <w:rsid w:val="00F10450"/>
    <w:rsid w:val="00F16B3F"/>
    <w:rsid w:val="00F17901"/>
    <w:rsid w:val="00F2160A"/>
    <w:rsid w:val="00F21698"/>
    <w:rsid w:val="00F238BF"/>
    <w:rsid w:val="00F27699"/>
    <w:rsid w:val="00F30E2A"/>
    <w:rsid w:val="00F36170"/>
    <w:rsid w:val="00F40D9A"/>
    <w:rsid w:val="00F40FC8"/>
    <w:rsid w:val="00F51BF7"/>
    <w:rsid w:val="00F54A4D"/>
    <w:rsid w:val="00F5749D"/>
    <w:rsid w:val="00F57796"/>
    <w:rsid w:val="00F63245"/>
    <w:rsid w:val="00F64686"/>
    <w:rsid w:val="00F659E2"/>
    <w:rsid w:val="00F71856"/>
    <w:rsid w:val="00F7261B"/>
    <w:rsid w:val="00F73DD0"/>
    <w:rsid w:val="00F743E4"/>
    <w:rsid w:val="00F761E7"/>
    <w:rsid w:val="00F91653"/>
    <w:rsid w:val="00FB1665"/>
    <w:rsid w:val="00FC0E16"/>
    <w:rsid w:val="00FC2455"/>
    <w:rsid w:val="00FC4E57"/>
    <w:rsid w:val="00FC71C3"/>
    <w:rsid w:val="00FD407A"/>
    <w:rsid w:val="00FD55CA"/>
    <w:rsid w:val="00FD733F"/>
    <w:rsid w:val="00FE3FC7"/>
    <w:rsid w:val="00FE6426"/>
    <w:rsid w:val="00FF01DC"/>
    <w:rsid w:val="00FF35B8"/>
    <w:rsid w:val="00FF54C7"/>
    <w:rsid w:val="00FF7A5D"/>
    <w:rsid w:val="00FF7C4D"/>
    <w:rsid w:val="021F7DD2"/>
    <w:rsid w:val="026C155D"/>
    <w:rsid w:val="034D1CBA"/>
    <w:rsid w:val="03E802D8"/>
    <w:rsid w:val="0417654F"/>
    <w:rsid w:val="043D7D7E"/>
    <w:rsid w:val="06735805"/>
    <w:rsid w:val="07574738"/>
    <w:rsid w:val="081529D9"/>
    <w:rsid w:val="09295B44"/>
    <w:rsid w:val="09A51EBA"/>
    <w:rsid w:val="0DF52924"/>
    <w:rsid w:val="0FC36AD2"/>
    <w:rsid w:val="10292429"/>
    <w:rsid w:val="10D17382"/>
    <w:rsid w:val="11606CEB"/>
    <w:rsid w:val="11FA7CD1"/>
    <w:rsid w:val="128139F8"/>
    <w:rsid w:val="13500DDB"/>
    <w:rsid w:val="13D07DA7"/>
    <w:rsid w:val="16D20642"/>
    <w:rsid w:val="19322B1A"/>
    <w:rsid w:val="198F1DD1"/>
    <w:rsid w:val="1A7173D2"/>
    <w:rsid w:val="1B023497"/>
    <w:rsid w:val="1B8F5A9C"/>
    <w:rsid w:val="1C002CE7"/>
    <w:rsid w:val="1D274314"/>
    <w:rsid w:val="1D6B4823"/>
    <w:rsid w:val="1DE105C9"/>
    <w:rsid w:val="1F1677B5"/>
    <w:rsid w:val="1FDC2FD8"/>
    <w:rsid w:val="20872B90"/>
    <w:rsid w:val="20B35623"/>
    <w:rsid w:val="223745F2"/>
    <w:rsid w:val="23324274"/>
    <w:rsid w:val="23AE2A06"/>
    <w:rsid w:val="23F23528"/>
    <w:rsid w:val="24DA195F"/>
    <w:rsid w:val="24DF7D07"/>
    <w:rsid w:val="25033FA1"/>
    <w:rsid w:val="25272CC9"/>
    <w:rsid w:val="25612EF0"/>
    <w:rsid w:val="25BB29CD"/>
    <w:rsid w:val="268F47A5"/>
    <w:rsid w:val="26D216C1"/>
    <w:rsid w:val="27D6086C"/>
    <w:rsid w:val="283809B6"/>
    <w:rsid w:val="29565EFB"/>
    <w:rsid w:val="29E51A77"/>
    <w:rsid w:val="2A8823BF"/>
    <w:rsid w:val="2ABE7735"/>
    <w:rsid w:val="2ADE55C4"/>
    <w:rsid w:val="2B446E8E"/>
    <w:rsid w:val="2C340DD2"/>
    <w:rsid w:val="2D233ED4"/>
    <w:rsid w:val="2D71715B"/>
    <w:rsid w:val="2D9926E1"/>
    <w:rsid w:val="2DD9475B"/>
    <w:rsid w:val="2EE350DA"/>
    <w:rsid w:val="2F5F3150"/>
    <w:rsid w:val="32AD4ABD"/>
    <w:rsid w:val="337D510D"/>
    <w:rsid w:val="33EA0F89"/>
    <w:rsid w:val="340A1C74"/>
    <w:rsid w:val="344131C7"/>
    <w:rsid w:val="344F17AE"/>
    <w:rsid w:val="34855680"/>
    <w:rsid w:val="35835999"/>
    <w:rsid w:val="37126740"/>
    <w:rsid w:val="37637989"/>
    <w:rsid w:val="38EE179D"/>
    <w:rsid w:val="38F36B35"/>
    <w:rsid w:val="39F96B3A"/>
    <w:rsid w:val="3A872088"/>
    <w:rsid w:val="3C5F7E73"/>
    <w:rsid w:val="3CFF4305"/>
    <w:rsid w:val="3E0617EB"/>
    <w:rsid w:val="3E094A26"/>
    <w:rsid w:val="3EBC26D5"/>
    <w:rsid w:val="41BB1CE0"/>
    <w:rsid w:val="45366F1A"/>
    <w:rsid w:val="45696B58"/>
    <w:rsid w:val="45C56D4A"/>
    <w:rsid w:val="465650D8"/>
    <w:rsid w:val="466B2540"/>
    <w:rsid w:val="48931551"/>
    <w:rsid w:val="4998379A"/>
    <w:rsid w:val="4CC63125"/>
    <w:rsid w:val="4CCC1615"/>
    <w:rsid w:val="4CE70460"/>
    <w:rsid w:val="4DBA02F1"/>
    <w:rsid w:val="4DC95341"/>
    <w:rsid w:val="4FA53DBB"/>
    <w:rsid w:val="4FD008B7"/>
    <w:rsid w:val="50653B09"/>
    <w:rsid w:val="50C81424"/>
    <w:rsid w:val="51436129"/>
    <w:rsid w:val="51591280"/>
    <w:rsid w:val="5204736D"/>
    <w:rsid w:val="53181F04"/>
    <w:rsid w:val="545B474E"/>
    <w:rsid w:val="57F33CDB"/>
    <w:rsid w:val="580560E1"/>
    <w:rsid w:val="58560360"/>
    <w:rsid w:val="587A74FE"/>
    <w:rsid w:val="59081605"/>
    <w:rsid w:val="59654286"/>
    <w:rsid w:val="59A00D57"/>
    <w:rsid w:val="5A29752C"/>
    <w:rsid w:val="5ABC046E"/>
    <w:rsid w:val="5BC23758"/>
    <w:rsid w:val="5CB04F69"/>
    <w:rsid w:val="5CFB0BEC"/>
    <w:rsid w:val="5DC86B14"/>
    <w:rsid w:val="5E241CA8"/>
    <w:rsid w:val="5EF76796"/>
    <w:rsid w:val="5FC27BE0"/>
    <w:rsid w:val="5FC76BE2"/>
    <w:rsid w:val="60605316"/>
    <w:rsid w:val="61A63935"/>
    <w:rsid w:val="61B57ED7"/>
    <w:rsid w:val="624F2B9C"/>
    <w:rsid w:val="626B7A72"/>
    <w:rsid w:val="63796D02"/>
    <w:rsid w:val="639242B9"/>
    <w:rsid w:val="64054014"/>
    <w:rsid w:val="64E31666"/>
    <w:rsid w:val="689773E7"/>
    <w:rsid w:val="68C63154"/>
    <w:rsid w:val="69110AE0"/>
    <w:rsid w:val="699A71B4"/>
    <w:rsid w:val="699C5B79"/>
    <w:rsid w:val="6A3E7ECF"/>
    <w:rsid w:val="6A6D58DD"/>
    <w:rsid w:val="6AEA2C51"/>
    <w:rsid w:val="6E5F628F"/>
    <w:rsid w:val="6EAA605D"/>
    <w:rsid w:val="6ECB4C2C"/>
    <w:rsid w:val="702153E4"/>
    <w:rsid w:val="703C4917"/>
    <w:rsid w:val="73410960"/>
    <w:rsid w:val="737B40D1"/>
    <w:rsid w:val="74441939"/>
    <w:rsid w:val="767A48FC"/>
    <w:rsid w:val="76856690"/>
    <w:rsid w:val="774B6B7E"/>
    <w:rsid w:val="791930AA"/>
    <w:rsid w:val="7AEF6F07"/>
    <w:rsid w:val="7B0F6298"/>
    <w:rsid w:val="7B3F3314"/>
    <w:rsid w:val="7D3E55FE"/>
    <w:rsid w:val="7FD00E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semiHidden="0" w:unhideWhenUsed="0" w:qFormat="1"/>
    <w:lsdException w:name="header" w:semiHidden="0" w:unhideWhenUsed="0"/>
    <w:lsdException w:name="footer" w:semiHidden="0" w:unhideWhenUsed="0"/>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unhideWhenUsed="0"/>
    <w:lsdException w:name="line number" w:locked="1"/>
    <w:lsdException w:name="page number" w:semiHidden="0" w:unhideWhenUsed="0" w:qFormat="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semiHidden="0" w:unhideWhenUsed="0"/>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Normal (Web)" w:semiHidden="0" w:unhideWhenUsed="0"/>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semiHidden="0" w:unhideWhenUsed="0"/>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semiHidden="0" w:unhideWhenUsed="0"/>
    <w:lsdException w:name="Table Grid" w:semiHidden="0" w:uiPriority="0" w:unhideWhenUsed="0"/>
    <w:lsdException w:name="Table Theme" w:locked="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rPr>
      <w:b/>
      <w:bCs/>
    </w:rPr>
  </w:style>
  <w:style w:type="paragraph" w:styleId="a4">
    <w:name w:val="annotation text"/>
    <w:basedOn w:val="a"/>
    <w:link w:val="Char0"/>
    <w:uiPriority w:val="99"/>
    <w:qFormat/>
    <w:pPr>
      <w:jc w:val="left"/>
    </w:pPr>
  </w:style>
  <w:style w:type="paragraph" w:styleId="a5">
    <w:name w:val="Date"/>
    <w:basedOn w:val="a"/>
    <w:next w:val="a"/>
    <w:link w:val="Char1"/>
    <w:uiPriority w:val="99"/>
    <w:pPr>
      <w:ind w:leftChars="2500" w:left="100"/>
    </w:pPr>
  </w:style>
  <w:style w:type="paragraph" w:styleId="a6">
    <w:name w:val="Balloon Text"/>
    <w:basedOn w:val="a"/>
    <w:link w:val="Char2"/>
    <w:uiPriority w:val="99"/>
    <w:rPr>
      <w:sz w:val="18"/>
      <w:szCs w:val="18"/>
    </w:rPr>
  </w:style>
  <w:style w:type="paragraph" w:styleId="a7">
    <w:name w:val="footer"/>
    <w:basedOn w:val="a"/>
    <w:link w:val="Char3"/>
    <w:uiPriority w:val="99"/>
    <w:pPr>
      <w:tabs>
        <w:tab w:val="center" w:pos="4153"/>
        <w:tab w:val="right" w:pos="8306"/>
      </w:tabs>
      <w:snapToGrid w:val="0"/>
      <w:jc w:val="left"/>
    </w:pPr>
    <w:rPr>
      <w:sz w:val="18"/>
      <w:szCs w:val="18"/>
    </w:rPr>
  </w:style>
  <w:style w:type="paragraph" w:styleId="a8">
    <w:name w:val="header"/>
    <w:basedOn w:val="a"/>
    <w:link w:val="Char4"/>
    <w:uiPriority w:val="99"/>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pPr>
      <w:widowControl/>
      <w:spacing w:before="100" w:beforeAutospacing="1" w:after="100" w:afterAutospacing="1" w:line="432" w:lineRule="auto"/>
      <w:jc w:val="left"/>
    </w:pPr>
    <w:rPr>
      <w:rFonts w:ascii="宋体" w:hAnsi="宋体" w:cs="宋体"/>
      <w:color w:val="888888"/>
      <w:kern w:val="0"/>
      <w:sz w:val="24"/>
      <w:szCs w:val="24"/>
    </w:rPr>
  </w:style>
  <w:style w:type="character" w:styleId="aa">
    <w:name w:val="page number"/>
    <w:uiPriority w:val="99"/>
    <w:qFormat/>
    <w:rPr>
      <w:rFonts w:cs="Times New Roman"/>
    </w:rPr>
  </w:style>
  <w:style w:type="character" w:styleId="ab">
    <w:name w:val="annotation reference"/>
    <w:uiPriority w:val="99"/>
    <w:semiHidden/>
    <w:rPr>
      <w:rFonts w:cs="Times New Roman"/>
      <w:sz w:val="21"/>
    </w:rPr>
  </w:style>
  <w:style w:type="character" w:customStyle="1" w:styleId="Char0">
    <w:name w:val="批注文字 Char"/>
    <w:link w:val="a4"/>
    <w:uiPriority w:val="99"/>
    <w:semiHidden/>
    <w:locked/>
    <w:rPr>
      <w:rFonts w:ascii="Calibri" w:eastAsia="宋体" w:hAnsi="Calibri" w:cs="Times New Roman"/>
    </w:rPr>
  </w:style>
  <w:style w:type="character" w:customStyle="1" w:styleId="Char">
    <w:name w:val="批注主题 Char"/>
    <w:link w:val="a3"/>
    <w:uiPriority w:val="99"/>
    <w:semiHidden/>
    <w:qFormat/>
    <w:locked/>
    <w:rPr>
      <w:rFonts w:ascii="Calibri" w:eastAsia="宋体" w:hAnsi="Calibri" w:cs="Times New Roman"/>
      <w:b/>
      <w:bCs/>
    </w:rPr>
  </w:style>
  <w:style w:type="character" w:customStyle="1" w:styleId="Char1">
    <w:name w:val="日期 Char"/>
    <w:link w:val="a5"/>
    <w:uiPriority w:val="99"/>
    <w:semiHidden/>
    <w:locked/>
    <w:rPr>
      <w:rFonts w:ascii="Calibri" w:eastAsia="宋体" w:hAnsi="Calibri" w:cs="Times New Roman"/>
    </w:rPr>
  </w:style>
  <w:style w:type="character" w:customStyle="1" w:styleId="Char2">
    <w:name w:val="批注框文本 Char"/>
    <w:link w:val="a6"/>
    <w:uiPriority w:val="99"/>
    <w:semiHidden/>
    <w:locked/>
    <w:rPr>
      <w:rFonts w:ascii="Calibri" w:eastAsia="宋体" w:hAnsi="Calibri" w:cs="Times New Roman"/>
      <w:sz w:val="18"/>
      <w:szCs w:val="18"/>
    </w:rPr>
  </w:style>
  <w:style w:type="character" w:customStyle="1" w:styleId="Char3">
    <w:name w:val="页脚 Char"/>
    <w:link w:val="a7"/>
    <w:uiPriority w:val="99"/>
    <w:locked/>
    <w:rPr>
      <w:rFonts w:cs="Times New Roman"/>
      <w:sz w:val="18"/>
      <w:szCs w:val="18"/>
    </w:rPr>
  </w:style>
  <w:style w:type="character" w:customStyle="1" w:styleId="Char4">
    <w:name w:val="页眉 Char"/>
    <w:link w:val="a8"/>
    <w:uiPriority w:val="99"/>
    <w:locked/>
    <w:rPr>
      <w:rFonts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semiHidden="0" w:unhideWhenUsed="0" w:qFormat="1"/>
    <w:lsdException w:name="header" w:semiHidden="0" w:unhideWhenUsed="0"/>
    <w:lsdException w:name="footer" w:semiHidden="0" w:unhideWhenUsed="0"/>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unhideWhenUsed="0"/>
    <w:lsdException w:name="line number" w:locked="1"/>
    <w:lsdException w:name="page number" w:semiHidden="0" w:unhideWhenUsed="0" w:qFormat="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semiHidden="0" w:unhideWhenUsed="0"/>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Normal (Web)" w:semiHidden="0" w:unhideWhenUsed="0"/>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semiHidden="0" w:unhideWhenUsed="0"/>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semiHidden="0" w:unhideWhenUsed="0"/>
    <w:lsdException w:name="Table Grid" w:semiHidden="0" w:uiPriority="0" w:unhideWhenUsed="0"/>
    <w:lsdException w:name="Table Theme" w:locked="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rPr>
      <w:b/>
      <w:bCs/>
    </w:rPr>
  </w:style>
  <w:style w:type="paragraph" w:styleId="a4">
    <w:name w:val="annotation text"/>
    <w:basedOn w:val="a"/>
    <w:link w:val="Char0"/>
    <w:uiPriority w:val="99"/>
    <w:qFormat/>
    <w:pPr>
      <w:jc w:val="left"/>
    </w:pPr>
  </w:style>
  <w:style w:type="paragraph" w:styleId="a5">
    <w:name w:val="Date"/>
    <w:basedOn w:val="a"/>
    <w:next w:val="a"/>
    <w:link w:val="Char1"/>
    <w:uiPriority w:val="99"/>
    <w:pPr>
      <w:ind w:leftChars="2500" w:left="100"/>
    </w:pPr>
  </w:style>
  <w:style w:type="paragraph" w:styleId="a6">
    <w:name w:val="Balloon Text"/>
    <w:basedOn w:val="a"/>
    <w:link w:val="Char2"/>
    <w:uiPriority w:val="99"/>
    <w:rPr>
      <w:sz w:val="18"/>
      <w:szCs w:val="18"/>
    </w:rPr>
  </w:style>
  <w:style w:type="paragraph" w:styleId="a7">
    <w:name w:val="footer"/>
    <w:basedOn w:val="a"/>
    <w:link w:val="Char3"/>
    <w:uiPriority w:val="99"/>
    <w:pPr>
      <w:tabs>
        <w:tab w:val="center" w:pos="4153"/>
        <w:tab w:val="right" w:pos="8306"/>
      </w:tabs>
      <w:snapToGrid w:val="0"/>
      <w:jc w:val="left"/>
    </w:pPr>
    <w:rPr>
      <w:sz w:val="18"/>
      <w:szCs w:val="18"/>
    </w:rPr>
  </w:style>
  <w:style w:type="paragraph" w:styleId="a8">
    <w:name w:val="header"/>
    <w:basedOn w:val="a"/>
    <w:link w:val="Char4"/>
    <w:uiPriority w:val="99"/>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pPr>
      <w:widowControl/>
      <w:spacing w:before="100" w:beforeAutospacing="1" w:after="100" w:afterAutospacing="1" w:line="432" w:lineRule="auto"/>
      <w:jc w:val="left"/>
    </w:pPr>
    <w:rPr>
      <w:rFonts w:ascii="宋体" w:hAnsi="宋体" w:cs="宋体"/>
      <w:color w:val="888888"/>
      <w:kern w:val="0"/>
      <w:sz w:val="24"/>
      <w:szCs w:val="24"/>
    </w:rPr>
  </w:style>
  <w:style w:type="character" w:styleId="aa">
    <w:name w:val="page number"/>
    <w:uiPriority w:val="99"/>
    <w:qFormat/>
    <w:rPr>
      <w:rFonts w:cs="Times New Roman"/>
    </w:rPr>
  </w:style>
  <w:style w:type="character" w:styleId="ab">
    <w:name w:val="annotation reference"/>
    <w:uiPriority w:val="99"/>
    <w:semiHidden/>
    <w:rPr>
      <w:rFonts w:cs="Times New Roman"/>
      <w:sz w:val="21"/>
    </w:rPr>
  </w:style>
  <w:style w:type="character" w:customStyle="1" w:styleId="Char0">
    <w:name w:val="批注文字 Char"/>
    <w:link w:val="a4"/>
    <w:uiPriority w:val="99"/>
    <w:semiHidden/>
    <w:locked/>
    <w:rPr>
      <w:rFonts w:ascii="Calibri" w:eastAsia="宋体" w:hAnsi="Calibri" w:cs="Times New Roman"/>
    </w:rPr>
  </w:style>
  <w:style w:type="character" w:customStyle="1" w:styleId="Char">
    <w:name w:val="批注主题 Char"/>
    <w:link w:val="a3"/>
    <w:uiPriority w:val="99"/>
    <w:semiHidden/>
    <w:qFormat/>
    <w:locked/>
    <w:rPr>
      <w:rFonts w:ascii="Calibri" w:eastAsia="宋体" w:hAnsi="Calibri" w:cs="Times New Roman"/>
      <w:b/>
      <w:bCs/>
    </w:rPr>
  </w:style>
  <w:style w:type="character" w:customStyle="1" w:styleId="Char1">
    <w:name w:val="日期 Char"/>
    <w:link w:val="a5"/>
    <w:uiPriority w:val="99"/>
    <w:semiHidden/>
    <w:locked/>
    <w:rPr>
      <w:rFonts w:ascii="Calibri" w:eastAsia="宋体" w:hAnsi="Calibri" w:cs="Times New Roman"/>
    </w:rPr>
  </w:style>
  <w:style w:type="character" w:customStyle="1" w:styleId="Char2">
    <w:name w:val="批注框文本 Char"/>
    <w:link w:val="a6"/>
    <w:uiPriority w:val="99"/>
    <w:semiHidden/>
    <w:locked/>
    <w:rPr>
      <w:rFonts w:ascii="Calibri" w:eastAsia="宋体" w:hAnsi="Calibri" w:cs="Times New Roman"/>
      <w:sz w:val="18"/>
      <w:szCs w:val="18"/>
    </w:rPr>
  </w:style>
  <w:style w:type="character" w:customStyle="1" w:styleId="Char3">
    <w:name w:val="页脚 Char"/>
    <w:link w:val="a7"/>
    <w:uiPriority w:val="99"/>
    <w:locked/>
    <w:rPr>
      <w:rFonts w:cs="Times New Roman"/>
      <w:sz w:val="18"/>
      <w:szCs w:val="18"/>
    </w:rPr>
  </w:style>
  <w:style w:type="character" w:customStyle="1" w:styleId="Char4">
    <w:name w:val="页眉 Char"/>
    <w:link w:val="a8"/>
    <w:uiPriority w:val="99"/>
    <w:locked/>
    <w:rPr>
      <w:rFonts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8"/>
    <customShpInfo spid="_x0000_s1029"/>
    <customShpInfo spid="_x0000_s1030"/>
    <customShpInfo spid="_x0000_s1031"/>
    <customShpInfo spid="_x0000_s103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937</Words>
  <Characters>5345</Characters>
  <Application>Microsoft Office Word</Application>
  <DocSecurity>0</DocSecurity>
  <Lines>44</Lines>
  <Paragraphs>12</Paragraphs>
  <ScaleCrop>false</ScaleCrop>
  <Company>china</Company>
  <LinksUpToDate>false</LinksUpToDate>
  <CharactersWithSpaces>6270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朱咸影</dc:creator>
  <cp:lastModifiedBy>Administrator</cp:lastModifiedBy>
  <cp:revision>8</cp:revision>
  <cp:lastPrinted>2016-05-26T03:14:00Z</cp:lastPrinted>
  <dcterms:created xsi:type="dcterms:W3CDTF">2017-12-29T02:20:00Z</dcterms:created>
  <dcterms:modified xsi:type="dcterms:W3CDTF">2017-12-29T04:34:00Z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